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4531"/>
        <w:gridCol w:w="4531"/>
      </w:tblGrid>
      <w:tr w:rsidR="00093A59" w:rsidRPr="003B35D6" w14:paraId="4CCFDE14" w14:textId="77777777" w:rsidTr="00217B9E">
        <w:tc>
          <w:tcPr>
            <w:tcW w:w="4531" w:type="dxa"/>
            <w:shd w:val="clear" w:color="auto" w:fill="auto"/>
          </w:tcPr>
          <w:p w14:paraId="0B71BD63" w14:textId="77777777" w:rsidR="00093A59" w:rsidRDefault="00093A59" w:rsidP="007301CC">
            <w:pPr>
              <w:jc w:val="center"/>
              <w:rPr>
                <w:b/>
                <w:color w:val="000000" w:themeColor="text1"/>
                <w:sz w:val="28"/>
                <w:lang w:val="fr-BE"/>
              </w:rPr>
            </w:pPr>
            <w:r w:rsidRPr="00093A59">
              <w:rPr>
                <w:b/>
                <w:color w:val="000000" w:themeColor="text1"/>
                <w:sz w:val="28"/>
                <w:lang w:val="fr-BE"/>
              </w:rPr>
              <w:t>Principes de régular</w:t>
            </w:r>
            <w:r>
              <w:rPr>
                <w:b/>
                <w:color w:val="000000" w:themeColor="text1"/>
                <w:sz w:val="28"/>
                <w:lang w:val="fr-BE"/>
              </w:rPr>
              <w:t>isation des avances octroyées a</w:t>
            </w:r>
            <w:r w:rsidRPr="00093A59">
              <w:rPr>
                <w:b/>
                <w:color w:val="000000" w:themeColor="text1"/>
                <w:sz w:val="28"/>
                <w:lang w:val="fr-BE"/>
              </w:rPr>
              <w:t>ux h</w:t>
            </w:r>
            <w:r>
              <w:rPr>
                <w:b/>
                <w:color w:val="000000" w:themeColor="text1"/>
                <w:sz w:val="28"/>
                <w:lang w:val="fr-BE"/>
              </w:rPr>
              <w:t>ôpitaux dans le cadre de la crise COVID-19</w:t>
            </w:r>
          </w:p>
          <w:p w14:paraId="257B2F38" w14:textId="77777777" w:rsidR="00217B9E" w:rsidRDefault="00217B9E" w:rsidP="007301CC">
            <w:pPr>
              <w:jc w:val="center"/>
              <w:rPr>
                <w:b/>
                <w:color w:val="000000" w:themeColor="text1"/>
                <w:sz w:val="28"/>
                <w:lang w:val="fr-BE"/>
              </w:rPr>
            </w:pPr>
          </w:p>
          <w:p w14:paraId="01CF504A" w14:textId="58FE56C6" w:rsidR="00217B9E" w:rsidRPr="00093A59" w:rsidRDefault="009460D4" w:rsidP="00997CC0">
            <w:pPr>
              <w:jc w:val="center"/>
              <w:rPr>
                <w:b/>
                <w:color w:val="000000" w:themeColor="text1"/>
                <w:sz w:val="28"/>
                <w:lang w:val="fr-BE"/>
              </w:rPr>
            </w:pPr>
            <w:r>
              <w:rPr>
                <w:b/>
                <w:color w:val="000000" w:themeColor="text1"/>
                <w:sz w:val="28"/>
                <w:lang w:val="fr-BE"/>
              </w:rPr>
              <w:t>31</w:t>
            </w:r>
            <w:r w:rsidR="00F66743">
              <w:rPr>
                <w:b/>
                <w:color w:val="000000" w:themeColor="text1"/>
                <w:sz w:val="28"/>
                <w:lang w:val="fr-BE"/>
              </w:rPr>
              <w:t xml:space="preserve"> </w:t>
            </w:r>
            <w:r w:rsidR="006029DD">
              <w:rPr>
                <w:b/>
                <w:color w:val="000000" w:themeColor="text1"/>
                <w:sz w:val="28"/>
                <w:lang w:val="fr-BE"/>
              </w:rPr>
              <w:t xml:space="preserve">Juillet </w:t>
            </w:r>
            <w:r w:rsidR="00217B9E">
              <w:rPr>
                <w:b/>
                <w:color w:val="000000" w:themeColor="text1"/>
                <w:sz w:val="28"/>
                <w:lang w:val="fr-BE"/>
              </w:rPr>
              <w:t>2020</w:t>
            </w:r>
          </w:p>
        </w:tc>
        <w:tc>
          <w:tcPr>
            <w:tcW w:w="4531" w:type="dxa"/>
            <w:shd w:val="clear" w:color="auto" w:fill="auto"/>
          </w:tcPr>
          <w:p w14:paraId="0947CB4D" w14:textId="699C96D6" w:rsidR="00093A59" w:rsidRPr="00414968" w:rsidRDefault="003B35D6" w:rsidP="003B35D6">
            <w:pPr>
              <w:jc w:val="center"/>
              <w:rPr>
                <w:b/>
                <w:color w:val="000000" w:themeColor="text1"/>
                <w:sz w:val="28"/>
                <w:lang w:val="nl-BE"/>
              </w:rPr>
            </w:pPr>
            <w:r w:rsidRPr="00414968">
              <w:rPr>
                <w:b/>
                <w:color w:val="000000" w:themeColor="text1"/>
                <w:sz w:val="28"/>
                <w:lang w:val="nl-BE"/>
              </w:rPr>
              <w:t>Principes voor de regularisatie van de betaalde voorschotten aan ziekenhuizen in het kader van de COVID</w:t>
            </w:r>
            <w:r w:rsidR="00C5200C">
              <w:rPr>
                <w:b/>
                <w:color w:val="000000" w:themeColor="text1"/>
                <w:sz w:val="28"/>
                <w:lang w:val="nl-BE"/>
              </w:rPr>
              <w:t>-19 crisis</w:t>
            </w:r>
          </w:p>
          <w:p w14:paraId="224F0718" w14:textId="151B3444" w:rsidR="00217B9E" w:rsidRPr="003B35D6" w:rsidRDefault="009460D4" w:rsidP="00761E08">
            <w:pPr>
              <w:jc w:val="center"/>
              <w:rPr>
                <w:b/>
                <w:color w:val="000000" w:themeColor="text1"/>
                <w:sz w:val="28"/>
              </w:rPr>
            </w:pPr>
            <w:r>
              <w:rPr>
                <w:b/>
                <w:color w:val="000000" w:themeColor="text1"/>
                <w:sz w:val="28"/>
              </w:rPr>
              <w:t>31</w:t>
            </w:r>
            <w:r w:rsidR="00F66743">
              <w:rPr>
                <w:b/>
                <w:color w:val="000000" w:themeColor="text1"/>
                <w:sz w:val="28"/>
              </w:rPr>
              <w:t xml:space="preserve"> </w:t>
            </w:r>
            <w:r w:rsidR="006029DD">
              <w:rPr>
                <w:b/>
                <w:color w:val="000000" w:themeColor="text1"/>
                <w:sz w:val="28"/>
              </w:rPr>
              <w:t>Juli</w:t>
            </w:r>
            <w:r w:rsidR="00217B9E">
              <w:rPr>
                <w:b/>
                <w:color w:val="000000" w:themeColor="text1"/>
                <w:sz w:val="28"/>
              </w:rPr>
              <w:t xml:space="preserve"> 2020</w:t>
            </w:r>
          </w:p>
        </w:tc>
      </w:tr>
      <w:tr w:rsidR="00093A59" w:rsidRPr="00FC0CB6" w14:paraId="0FF86C59" w14:textId="77777777" w:rsidTr="00217B9E">
        <w:tc>
          <w:tcPr>
            <w:tcW w:w="4531" w:type="dxa"/>
            <w:shd w:val="clear" w:color="auto" w:fill="auto"/>
          </w:tcPr>
          <w:p w14:paraId="5D8782F6" w14:textId="77777777" w:rsidR="00093A59" w:rsidRPr="00761E08" w:rsidRDefault="00093A59" w:rsidP="00093A59">
            <w:pPr>
              <w:pStyle w:val="Titre1"/>
              <w:outlineLvl w:val="0"/>
              <w:rPr>
                <w:lang w:val="fr-BE"/>
              </w:rPr>
            </w:pPr>
            <w:r w:rsidRPr="00761E08">
              <w:rPr>
                <w:lang w:val="fr-BE"/>
              </w:rPr>
              <w:t>Introduction</w:t>
            </w:r>
          </w:p>
          <w:p w14:paraId="32B809DC" w14:textId="45737D71" w:rsidR="00093A59" w:rsidRPr="00761E08" w:rsidRDefault="00093A59" w:rsidP="00451473">
            <w:pPr>
              <w:jc w:val="both"/>
              <w:rPr>
                <w:color w:val="000000" w:themeColor="text1"/>
                <w:lang w:val="fr-BE"/>
              </w:rPr>
            </w:pPr>
            <w:r w:rsidRPr="001606D5">
              <w:rPr>
                <w:color w:val="000000" w:themeColor="text1"/>
                <w:lang w:val="fr-BE"/>
              </w:rPr>
              <w:t xml:space="preserve">Fin avril 2020, les hôpitaux généraux ont reçu une avance de trésorerie d’un milliard d’EUR. </w:t>
            </w:r>
            <w:r w:rsidR="00451473" w:rsidRPr="00B42480">
              <w:rPr>
                <w:color w:val="000000" w:themeColor="text1"/>
                <w:lang w:val="fr-BE"/>
              </w:rPr>
              <w:t>Le 27 juillet 2020</w:t>
            </w:r>
            <w:r w:rsidRPr="001606D5">
              <w:rPr>
                <w:color w:val="000000" w:themeColor="text1"/>
                <w:lang w:val="fr-BE"/>
              </w:rPr>
              <w:t>, les hôpitaux généraux et psychiatriques recevront</w:t>
            </w:r>
            <w:r w:rsidRPr="00761E08">
              <w:rPr>
                <w:color w:val="000000" w:themeColor="text1"/>
                <w:lang w:val="fr-BE"/>
              </w:rPr>
              <w:t xml:space="preserve"> une nouvelle avance de 500 millions d’EUR. Une troisième avance de 500 millions </w:t>
            </w:r>
            <w:r w:rsidR="00F66743">
              <w:rPr>
                <w:color w:val="000000" w:themeColor="text1"/>
                <w:lang w:val="fr-BE"/>
              </w:rPr>
              <w:t xml:space="preserve">d’EUR </w:t>
            </w:r>
            <w:r w:rsidR="00F000C4" w:rsidRPr="00761E08">
              <w:rPr>
                <w:color w:val="000000" w:themeColor="text1"/>
                <w:lang w:val="fr-BE"/>
              </w:rPr>
              <w:t xml:space="preserve">sera </w:t>
            </w:r>
            <w:r w:rsidRPr="00761E08">
              <w:rPr>
                <w:color w:val="000000" w:themeColor="text1"/>
                <w:lang w:val="fr-BE"/>
              </w:rPr>
              <w:t>liquidée en octobre 2020.</w:t>
            </w:r>
          </w:p>
        </w:tc>
        <w:tc>
          <w:tcPr>
            <w:tcW w:w="4531" w:type="dxa"/>
            <w:shd w:val="clear" w:color="auto" w:fill="auto"/>
          </w:tcPr>
          <w:p w14:paraId="595F0560" w14:textId="77777777" w:rsidR="00093A59" w:rsidRPr="00761E08" w:rsidRDefault="00CE38F9" w:rsidP="00CE38F9">
            <w:pPr>
              <w:pStyle w:val="Titre1"/>
              <w:outlineLvl w:val="0"/>
              <w:rPr>
                <w:lang w:val="nl-BE"/>
              </w:rPr>
            </w:pPr>
            <w:r w:rsidRPr="00761E08">
              <w:rPr>
                <w:lang w:val="nl-BE"/>
              </w:rPr>
              <w:t>Inleiding</w:t>
            </w:r>
          </w:p>
          <w:p w14:paraId="2D5E2684" w14:textId="44E03C2B" w:rsidR="003B35D6" w:rsidRPr="00761E08" w:rsidRDefault="003E02DC" w:rsidP="00440177">
            <w:pPr>
              <w:jc w:val="both"/>
              <w:rPr>
                <w:color w:val="000000" w:themeColor="text1"/>
                <w:lang w:val="nl-BE"/>
              </w:rPr>
            </w:pPr>
            <w:r w:rsidRPr="00761E08">
              <w:rPr>
                <w:color w:val="000000" w:themeColor="text1"/>
                <w:lang w:val="nl-BE"/>
              </w:rPr>
              <w:t xml:space="preserve">Eind april 2020 ontvingen de algemene ziekenhuizen een voorschot van 1 miljard euro. </w:t>
            </w:r>
            <w:r w:rsidR="00451473" w:rsidRPr="00B42480">
              <w:rPr>
                <w:color w:val="000000" w:themeColor="text1"/>
                <w:lang w:val="nl-BE"/>
              </w:rPr>
              <w:t>Op 27 juli 2020</w:t>
            </w:r>
            <w:r w:rsidRPr="001606D5">
              <w:rPr>
                <w:color w:val="000000" w:themeColor="text1"/>
                <w:lang w:val="nl-BE"/>
              </w:rPr>
              <w:t xml:space="preserve"> zullen</w:t>
            </w:r>
            <w:r w:rsidRPr="00761E08">
              <w:rPr>
                <w:color w:val="000000" w:themeColor="text1"/>
                <w:lang w:val="nl-BE"/>
              </w:rPr>
              <w:t xml:space="preserve"> </w:t>
            </w:r>
            <w:r w:rsidR="00B12081">
              <w:rPr>
                <w:color w:val="000000" w:themeColor="text1"/>
                <w:lang w:val="nl-BE"/>
              </w:rPr>
              <w:t xml:space="preserve">de </w:t>
            </w:r>
            <w:r w:rsidRPr="00761E08">
              <w:rPr>
                <w:color w:val="000000" w:themeColor="text1"/>
                <w:lang w:val="nl-BE"/>
              </w:rPr>
              <w:t xml:space="preserve">algemene en psychiatrische ziekenhuizen een extra voorschot van 500 miljoen </w:t>
            </w:r>
            <w:r w:rsidR="00440177">
              <w:rPr>
                <w:color w:val="000000" w:themeColor="text1"/>
                <w:lang w:val="nl-BE"/>
              </w:rPr>
              <w:t>EUR</w:t>
            </w:r>
            <w:r w:rsidR="00440177" w:rsidRPr="00761E08">
              <w:rPr>
                <w:color w:val="000000" w:themeColor="text1"/>
                <w:lang w:val="nl-BE"/>
              </w:rPr>
              <w:t xml:space="preserve"> </w:t>
            </w:r>
            <w:r w:rsidRPr="00761E08">
              <w:rPr>
                <w:color w:val="000000" w:themeColor="text1"/>
                <w:lang w:val="nl-BE"/>
              </w:rPr>
              <w:t xml:space="preserve">ontvangen. Een derde voorschot van 500 miljoen </w:t>
            </w:r>
            <w:r w:rsidR="00440177">
              <w:rPr>
                <w:color w:val="000000" w:themeColor="text1"/>
                <w:lang w:val="nl-BE"/>
              </w:rPr>
              <w:t>EUR</w:t>
            </w:r>
            <w:r w:rsidRPr="00761E08">
              <w:rPr>
                <w:color w:val="000000" w:themeColor="text1"/>
                <w:lang w:val="nl-BE"/>
              </w:rPr>
              <w:t xml:space="preserve"> z</w:t>
            </w:r>
            <w:r w:rsidR="00F115AF" w:rsidRPr="00761E08">
              <w:rPr>
                <w:color w:val="000000" w:themeColor="text1"/>
                <w:lang w:val="nl-BE"/>
              </w:rPr>
              <w:t>al</w:t>
            </w:r>
            <w:r w:rsidRPr="00761E08">
              <w:rPr>
                <w:color w:val="000000" w:themeColor="text1"/>
                <w:lang w:val="nl-BE"/>
              </w:rPr>
              <w:t xml:space="preserve"> in oktober 2020 </w:t>
            </w:r>
            <w:r w:rsidR="00C23637">
              <w:rPr>
                <w:color w:val="000000" w:themeColor="text1"/>
                <w:lang w:val="nl-BE"/>
              </w:rPr>
              <w:t xml:space="preserve">overgemaakt </w:t>
            </w:r>
            <w:r w:rsidRPr="00761E08">
              <w:rPr>
                <w:color w:val="000000" w:themeColor="text1"/>
                <w:lang w:val="nl-BE"/>
              </w:rPr>
              <w:t>worden.</w:t>
            </w:r>
          </w:p>
        </w:tc>
      </w:tr>
      <w:tr w:rsidR="003B35D6" w:rsidRPr="00FC0CB6" w14:paraId="4DF8993D" w14:textId="77777777" w:rsidTr="00217B9E">
        <w:tc>
          <w:tcPr>
            <w:tcW w:w="4531" w:type="dxa"/>
            <w:shd w:val="clear" w:color="auto" w:fill="auto"/>
          </w:tcPr>
          <w:p w14:paraId="4861565E" w14:textId="77777777" w:rsidR="003B35D6" w:rsidRPr="00761E08" w:rsidRDefault="003B35D6" w:rsidP="00093A59">
            <w:pPr>
              <w:jc w:val="both"/>
              <w:rPr>
                <w:color w:val="000000" w:themeColor="text1"/>
                <w:lang w:val="nl-BE"/>
              </w:rPr>
            </w:pPr>
          </w:p>
        </w:tc>
        <w:tc>
          <w:tcPr>
            <w:tcW w:w="4531" w:type="dxa"/>
            <w:shd w:val="clear" w:color="auto" w:fill="auto"/>
          </w:tcPr>
          <w:p w14:paraId="593B2B4A" w14:textId="77777777" w:rsidR="003B35D6" w:rsidRPr="00761E08" w:rsidRDefault="003B35D6" w:rsidP="003E02DC">
            <w:pPr>
              <w:jc w:val="both"/>
              <w:rPr>
                <w:color w:val="000000" w:themeColor="text1"/>
                <w:lang w:val="nl-BE"/>
              </w:rPr>
            </w:pPr>
          </w:p>
        </w:tc>
      </w:tr>
      <w:tr w:rsidR="00093A59" w:rsidRPr="00FC0CB6" w14:paraId="297E1065" w14:textId="77777777" w:rsidTr="00217B9E">
        <w:tc>
          <w:tcPr>
            <w:tcW w:w="4531" w:type="dxa"/>
            <w:shd w:val="clear" w:color="auto" w:fill="auto"/>
          </w:tcPr>
          <w:p w14:paraId="551B8D74" w14:textId="785451AC" w:rsidR="00093A59" w:rsidRPr="00761E08" w:rsidRDefault="00093A59" w:rsidP="00093A59">
            <w:pPr>
              <w:jc w:val="both"/>
              <w:rPr>
                <w:color w:val="000000" w:themeColor="text1"/>
                <w:lang w:val="fr-BE"/>
              </w:rPr>
            </w:pPr>
            <w:r w:rsidRPr="00761E08">
              <w:rPr>
                <w:color w:val="000000" w:themeColor="text1"/>
                <w:lang w:val="fr-BE"/>
              </w:rPr>
              <w:t xml:space="preserve">Cette note fixe les principes de régularisation du </w:t>
            </w:r>
            <w:r w:rsidRPr="00761E08">
              <w:rPr>
                <w:b/>
                <w:color w:val="000000" w:themeColor="text1"/>
                <w:lang w:val="fr-BE"/>
              </w:rPr>
              <w:t xml:space="preserve">volet </w:t>
            </w:r>
            <w:r w:rsidR="003A254A" w:rsidRPr="00761E08">
              <w:rPr>
                <w:b/>
                <w:color w:val="000000" w:themeColor="text1"/>
                <w:lang w:val="fr-BE"/>
              </w:rPr>
              <w:t>« </w:t>
            </w:r>
            <w:r w:rsidRPr="00761E08">
              <w:rPr>
                <w:b/>
                <w:color w:val="000000" w:themeColor="text1"/>
                <w:lang w:val="fr-BE"/>
              </w:rPr>
              <w:t>honoraires</w:t>
            </w:r>
            <w:r w:rsidR="003A254A" w:rsidRPr="00761E08">
              <w:rPr>
                <w:b/>
                <w:color w:val="000000" w:themeColor="text1"/>
                <w:lang w:val="fr-BE"/>
              </w:rPr>
              <w:t> »</w:t>
            </w:r>
            <w:r w:rsidRPr="00761E08">
              <w:rPr>
                <w:color w:val="000000" w:themeColor="text1"/>
                <w:lang w:val="fr-BE"/>
              </w:rPr>
              <w:t xml:space="preserve"> de ces avances.</w:t>
            </w:r>
          </w:p>
          <w:p w14:paraId="55CE1C75" w14:textId="43B565A9" w:rsidR="00F000C4" w:rsidRPr="00761E08" w:rsidRDefault="00F000C4" w:rsidP="00093A59">
            <w:pPr>
              <w:jc w:val="both"/>
              <w:rPr>
                <w:color w:val="000000" w:themeColor="text1"/>
                <w:lang w:val="fr-BE"/>
              </w:rPr>
            </w:pPr>
          </w:p>
          <w:p w14:paraId="2109E1E8" w14:textId="21B3FDFE" w:rsidR="00F000C4" w:rsidRDefault="00F000C4" w:rsidP="00093A59">
            <w:pPr>
              <w:jc w:val="both"/>
              <w:rPr>
                <w:color w:val="000000" w:themeColor="text1"/>
                <w:lang w:val="fr-BE"/>
              </w:rPr>
            </w:pPr>
          </w:p>
          <w:p w14:paraId="740572F3" w14:textId="77777777" w:rsidR="00093A59" w:rsidRDefault="003A254A" w:rsidP="00997CC0">
            <w:pPr>
              <w:jc w:val="both"/>
              <w:rPr>
                <w:color w:val="000000" w:themeColor="text1"/>
                <w:lang w:val="fr-BE"/>
              </w:rPr>
            </w:pPr>
            <w:r w:rsidRPr="001606D5">
              <w:rPr>
                <w:color w:val="000000" w:themeColor="text1"/>
                <w:lang w:val="fr-BE"/>
              </w:rPr>
              <w:t xml:space="preserve">Les principes de régularisation du volet « prix de journée » </w:t>
            </w:r>
            <w:r w:rsidR="00AC539F" w:rsidRPr="001606D5">
              <w:rPr>
                <w:color w:val="000000" w:themeColor="text1"/>
                <w:lang w:val="fr-BE"/>
              </w:rPr>
              <w:t xml:space="preserve">(mais aussi forfait hôpital de jour, forfait médicaments,…) </w:t>
            </w:r>
            <w:r w:rsidR="00451473" w:rsidRPr="00B42480">
              <w:rPr>
                <w:color w:val="000000" w:themeColor="text1"/>
                <w:lang w:val="fr-BE"/>
              </w:rPr>
              <w:t>sont</w:t>
            </w:r>
            <w:r w:rsidRPr="00B42480">
              <w:rPr>
                <w:color w:val="000000" w:themeColor="text1"/>
                <w:lang w:val="fr-BE"/>
              </w:rPr>
              <w:t xml:space="preserve"> </w:t>
            </w:r>
            <w:r w:rsidR="00997CC0" w:rsidRPr="00B42480">
              <w:rPr>
                <w:color w:val="000000" w:themeColor="text1"/>
                <w:lang w:val="fr-BE"/>
              </w:rPr>
              <w:t>décrits</w:t>
            </w:r>
            <w:r w:rsidRPr="00B42480">
              <w:rPr>
                <w:color w:val="000000" w:themeColor="text1"/>
                <w:lang w:val="fr-BE"/>
              </w:rPr>
              <w:t xml:space="preserve"> dans </w:t>
            </w:r>
            <w:r w:rsidR="00451473" w:rsidRPr="00B42480">
              <w:rPr>
                <w:color w:val="000000" w:themeColor="text1"/>
                <w:lang w:val="fr-BE"/>
              </w:rPr>
              <w:t>le point de vue de la Ministre relatif à l’avis du CFEH</w:t>
            </w:r>
            <w:r w:rsidR="00451473" w:rsidRPr="001606D5">
              <w:rPr>
                <w:color w:val="000000" w:themeColor="text1"/>
                <w:lang w:val="fr-BE"/>
              </w:rPr>
              <w:t>.</w:t>
            </w:r>
          </w:p>
          <w:p w14:paraId="0BAA281C" w14:textId="77777777" w:rsidR="00C304BE" w:rsidRDefault="00C304BE" w:rsidP="00997CC0">
            <w:pPr>
              <w:jc w:val="both"/>
              <w:rPr>
                <w:color w:val="000000" w:themeColor="text1"/>
                <w:lang w:val="fr-BE"/>
              </w:rPr>
            </w:pPr>
          </w:p>
          <w:p w14:paraId="1D0E823F" w14:textId="1B223DD0" w:rsidR="00440177" w:rsidRPr="00761E08" w:rsidRDefault="00EA720D" w:rsidP="00997CC0">
            <w:pPr>
              <w:jc w:val="both"/>
              <w:rPr>
                <w:color w:val="000000" w:themeColor="text1"/>
                <w:lang w:val="fr-BE"/>
              </w:rPr>
            </w:pPr>
            <w:r>
              <w:rPr>
                <w:color w:val="000000" w:themeColor="text1"/>
                <w:lang w:val="fr-BE"/>
              </w:rPr>
              <w:t>C</w:t>
            </w:r>
            <w:r w:rsidR="00440177" w:rsidRPr="00761E08">
              <w:rPr>
                <w:color w:val="000000" w:themeColor="text1"/>
                <w:lang w:val="fr-BE"/>
              </w:rPr>
              <w:t>ertains principes de régularisation contenus dans cette note évolueront légèrement en fonction de la période couverte par la régularisation. En effet, certains aspects concerneront exclusivement le premier semestre 2020 et moins (ou plus du tout) le second semestre, en fonction de la manière avec laquelle la pandémie COVID-19 évolue.</w:t>
            </w:r>
          </w:p>
        </w:tc>
        <w:tc>
          <w:tcPr>
            <w:tcW w:w="4531" w:type="dxa"/>
            <w:shd w:val="clear" w:color="auto" w:fill="auto"/>
          </w:tcPr>
          <w:p w14:paraId="50A75BF7" w14:textId="252913C8" w:rsidR="003E02DC" w:rsidRDefault="00B12081" w:rsidP="003E02DC">
            <w:pPr>
              <w:jc w:val="both"/>
              <w:rPr>
                <w:color w:val="000000" w:themeColor="text1"/>
                <w:lang w:val="nl-BE"/>
              </w:rPr>
            </w:pPr>
            <w:r>
              <w:rPr>
                <w:color w:val="000000" w:themeColor="text1"/>
                <w:lang w:val="nl-BE"/>
              </w:rPr>
              <w:t>D</w:t>
            </w:r>
            <w:r w:rsidR="003E02DC" w:rsidRPr="00761E08">
              <w:rPr>
                <w:color w:val="000000" w:themeColor="text1"/>
                <w:lang w:val="nl-BE"/>
              </w:rPr>
              <w:t xml:space="preserve">eze nota </w:t>
            </w:r>
            <w:r>
              <w:rPr>
                <w:color w:val="000000" w:themeColor="text1"/>
                <w:lang w:val="nl-BE"/>
              </w:rPr>
              <w:t>regelt</w:t>
            </w:r>
            <w:r w:rsidR="003E02DC" w:rsidRPr="00761E08">
              <w:rPr>
                <w:color w:val="000000" w:themeColor="text1"/>
                <w:lang w:val="nl-BE"/>
              </w:rPr>
              <w:t xml:space="preserve"> de </w:t>
            </w:r>
            <w:r w:rsidR="00C23637">
              <w:rPr>
                <w:color w:val="000000" w:themeColor="text1"/>
                <w:lang w:val="nl-BE"/>
              </w:rPr>
              <w:t>principes</w:t>
            </w:r>
            <w:r w:rsidR="003E02DC" w:rsidRPr="00761E08">
              <w:rPr>
                <w:color w:val="000000" w:themeColor="text1"/>
                <w:lang w:val="nl-BE"/>
              </w:rPr>
              <w:t xml:space="preserve"> voor de regularisatie van </w:t>
            </w:r>
            <w:r w:rsidR="003E02DC" w:rsidRPr="00761E08">
              <w:rPr>
                <w:b/>
                <w:color w:val="000000" w:themeColor="text1"/>
                <w:lang w:val="nl-BE"/>
              </w:rPr>
              <w:t>het onderdeel "Honoraria</w:t>
            </w:r>
            <w:r w:rsidR="003E02DC" w:rsidRPr="00761E08">
              <w:rPr>
                <w:color w:val="000000" w:themeColor="text1"/>
                <w:lang w:val="nl-BE"/>
              </w:rPr>
              <w:t>" van deze voorschotten.</w:t>
            </w:r>
          </w:p>
          <w:p w14:paraId="3288C4C3" w14:textId="77777777" w:rsidR="00B12081" w:rsidRPr="00761E08" w:rsidRDefault="00B12081" w:rsidP="003E02DC">
            <w:pPr>
              <w:jc w:val="both"/>
              <w:rPr>
                <w:color w:val="000000" w:themeColor="text1"/>
                <w:lang w:val="nl-BE"/>
              </w:rPr>
            </w:pPr>
          </w:p>
          <w:p w14:paraId="777F8CA5" w14:textId="7CDF30A7" w:rsidR="0028549A" w:rsidRDefault="003E02DC" w:rsidP="00EA720D">
            <w:pPr>
              <w:jc w:val="both"/>
              <w:rPr>
                <w:color w:val="000000" w:themeColor="text1"/>
                <w:lang w:val="nl-BE"/>
              </w:rPr>
            </w:pPr>
            <w:r w:rsidRPr="00761E08">
              <w:rPr>
                <w:color w:val="000000" w:themeColor="text1"/>
                <w:lang w:val="nl-BE"/>
              </w:rPr>
              <w:t xml:space="preserve">De principes </w:t>
            </w:r>
            <w:r w:rsidR="00B12081">
              <w:rPr>
                <w:color w:val="000000" w:themeColor="text1"/>
                <w:lang w:val="nl-BE"/>
              </w:rPr>
              <w:t xml:space="preserve">voor de regularisatie </w:t>
            </w:r>
            <w:r w:rsidRPr="00761E08">
              <w:rPr>
                <w:color w:val="000000" w:themeColor="text1"/>
                <w:lang w:val="nl-BE"/>
              </w:rPr>
              <w:t>van het onderdeel "</w:t>
            </w:r>
            <w:r w:rsidR="00C23637">
              <w:rPr>
                <w:color w:val="000000" w:themeColor="text1"/>
                <w:lang w:val="nl-BE"/>
              </w:rPr>
              <w:t>lig</w:t>
            </w:r>
            <w:r w:rsidRPr="00761E08">
              <w:rPr>
                <w:color w:val="000000" w:themeColor="text1"/>
                <w:lang w:val="nl-BE"/>
              </w:rPr>
              <w:t xml:space="preserve">dag" </w:t>
            </w:r>
            <w:r w:rsidR="00AC539F" w:rsidRPr="00761E08">
              <w:rPr>
                <w:color w:val="000000" w:themeColor="text1"/>
                <w:lang w:val="nl-BE"/>
              </w:rPr>
              <w:t>(</w:t>
            </w:r>
            <w:r w:rsidR="00B0028D">
              <w:rPr>
                <w:color w:val="000000" w:themeColor="text1"/>
                <w:lang w:val="nl-BE"/>
              </w:rPr>
              <w:t xml:space="preserve">incl. </w:t>
            </w:r>
            <w:r w:rsidR="00AC539F" w:rsidRPr="00761E08">
              <w:rPr>
                <w:color w:val="000000" w:themeColor="text1"/>
                <w:lang w:val="nl-BE"/>
              </w:rPr>
              <w:t xml:space="preserve">dagforfaits, forfait geneesmiddelen,…) </w:t>
            </w:r>
            <w:r w:rsidRPr="00761E08">
              <w:rPr>
                <w:color w:val="000000" w:themeColor="text1"/>
                <w:lang w:val="nl-BE"/>
              </w:rPr>
              <w:t xml:space="preserve">worden </w:t>
            </w:r>
            <w:r w:rsidR="007F5A0A">
              <w:rPr>
                <w:color w:val="000000" w:themeColor="text1"/>
                <w:lang w:val="nl-BE"/>
              </w:rPr>
              <w:t>beschreven</w:t>
            </w:r>
            <w:r w:rsidR="007F5A0A" w:rsidRPr="00761E08">
              <w:rPr>
                <w:color w:val="000000" w:themeColor="text1"/>
                <w:lang w:val="nl-BE"/>
              </w:rPr>
              <w:t xml:space="preserve"> </w:t>
            </w:r>
            <w:r w:rsidR="00C23637">
              <w:rPr>
                <w:color w:val="000000" w:themeColor="text1"/>
                <w:lang w:val="nl-BE"/>
              </w:rPr>
              <w:t xml:space="preserve">in </w:t>
            </w:r>
            <w:r w:rsidR="00B12081">
              <w:rPr>
                <w:color w:val="000000" w:themeColor="text1"/>
                <w:lang w:val="nl-BE"/>
              </w:rPr>
              <w:t>het standpunt van</w:t>
            </w:r>
            <w:r w:rsidR="00B0028D">
              <w:rPr>
                <w:color w:val="000000" w:themeColor="text1"/>
                <w:lang w:val="nl-BE"/>
              </w:rPr>
              <w:t xml:space="preserve"> de Minister </w:t>
            </w:r>
            <w:r w:rsidR="00B12081">
              <w:rPr>
                <w:color w:val="000000" w:themeColor="text1"/>
                <w:lang w:val="nl-BE"/>
              </w:rPr>
              <w:t>betreffende</w:t>
            </w:r>
            <w:r w:rsidR="00C23637" w:rsidRPr="00B42480">
              <w:rPr>
                <w:color w:val="000000" w:themeColor="text1"/>
                <w:lang w:val="nl-BE"/>
              </w:rPr>
              <w:t xml:space="preserve"> </w:t>
            </w:r>
            <w:r w:rsidR="00451473" w:rsidRPr="00B42480">
              <w:rPr>
                <w:color w:val="000000" w:themeColor="text1"/>
                <w:lang w:val="nl-BE"/>
              </w:rPr>
              <w:t>het advies van de FRZV</w:t>
            </w:r>
            <w:r w:rsidR="00B12081">
              <w:rPr>
                <w:color w:val="000000" w:themeColor="text1"/>
                <w:lang w:val="nl-BE"/>
              </w:rPr>
              <w:t>.</w:t>
            </w:r>
          </w:p>
          <w:p w14:paraId="3F7FEB99" w14:textId="1E58FF98" w:rsidR="00093A59" w:rsidRPr="00761E08" w:rsidRDefault="00440177" w:rsidP="005E7CB6">
            <w:pPr>
              <w:jc w:val="both"/>
              <w:rPr>
                <w:color w:val="000000" w:themeColor="text1"/>
                <w:lang w:val="nl-BE"/>
              </w:rPr>
            </w:pPr>
            <w:r>
              <w:rPr>
                <w:color w:val="000000" w:themeColor="text1"/>
                <w:lang w:val="nl-BE"/>
              </w:rPr>
              <w:br/>
            </w:r>
            <w:r w:rsidR="00EA720D">
              <w:rPr>
                <w:color w:val="000000" w:themeColor="text1"/>
                <w:lang w:val="nl-BE"/>
              </w:rPr>
              <w:t>S</w:t>
            </w:r>
            <w:r w:rsidRPr="00761E08">
              <w:rPr>
                <w:color w:val="000000" w:themeColor="text1"/>
                <w:lang w:val="nl-BE"/>
              </w:rPr>
              <w:t>ommige  regularisatie</w:t>
            </w:r>
            <w:r>
              <w:rPr>
                <w:color w:val="000000" w:themeColor="text1"/>
                <w:lang w:val="nl-BE"/>
              </w:rPr>
              <w:t>principes</w:t>
            </w:r>
            <w:r w:rsidRPr="00761E08">
              <w:rPr>
                <w:color w:val="000000" w:themeColor="text1"/>
                <w:lang w:val="nl-BE"/>
              </w:rPr>
              <w:t xml:space="preserve"> in deze nota </w:t>
            </w:r>
            <w:r w:rsidR="00B12081">
              <w:rPr>
                <w:color w:val="000000" w:themeColor="text1"/>
                <w:lang w:val="nl-BE"/>
              </w:rPr>
              <w:t>zullen</w:t>
            </w:r>
            <w:r w:rsidRPr="00761E08">
              <w:rPr>
                <w:color w:val="000000" w:themeColor="text1"/>
                <w:lang w:val="nl-BE"/>
              </w:rPr>
              <w:t xml:space="preserve"> </w:t>
            </w:r>
            <w:r w:rsidR="00EA720D" w:rsidRPr="00761E08">
              <w:rPr>
                <w:color w:val="000000" w:themeColor="text1"/>
                <w:lang w:val="nl-BE"/>
              </w:rPr>
              <w:t xml:space="preserve">licht </w:t>
            </w:r>
            <w:r w:rsidRPr="00761E08">
              <w:rPr>
                <w:color w:val="000000" w:themeColor="text1"/>
                <w:lang w:val="nl-BE"/>
              </w:rPr>
              <w:t>veranderen</w:t>
            </w:r>
            <w:r w:rsidR="00B12081">
              <w:rPr>
                <w:color w:val="000000" w:themeColor="text1"/>
                <w:lang w:val="nl-BE"/>
              </w:rPr>
              <w:t xml:space="preserve"> in functie van</w:t>
            </w:r>
            <w:r w:rsidRPr="00761E08">
              <w:rPr>
                <w:color w:val="000000" w:themeColor="text1"/>
                <w:lang w:val="nl-BE"/>
              </w:rPr>
              <w:t xml:space="preserve"> de periode die door de regularisatie wordt gedekt. Sommige aspecten zullen immers uitsluitend betrekking hebben op </w:t>
            </w:r>
            <w:r w:rsidR="00B12081">
              <w:rPr>
                <w:color w:val="000000" w:themeColor="text1"/>
                <w:lang w:val="nl-BE"/>
              </w:rPr>
              <w:t>het</w:t>
            </w:r>
            <w:r w:rsidRPr="00761E08">
              <w:rPr>
                <w:color w:val="000000" w:themeColor="text1"/>
                <w:lang w:val="nl-BE"/>
              </w:rPr>
              <w:t xml:space="preserve"> eerste </w:t>
            </w:r>
            <w:r w:rsidR="00B12081">
              <w:rPr>
                <w:color w:val="000000" w:themeColor="text1"/>
                <w:lang w:val="nl-BE"/>
              </w:rPr>
              <w:t>semester</w:t>
            </w:r>
            <w:r w:rsidRPr="00761E08">
              <w:rPr>
                <w:color w:val="000000" w:themeColor="text1"/>
                <w:lang w:val="nl-BE"/>
              </w:rPr>
              <w:t xml:space="preserve"> van 2020 en minder (of helemaal niet meer) op </w:t>
            </w:r>
            <w:r w:rsidR="00B12081">
              <w:rPr>
                <w:color w:val="000000" w:themeColor="text1"/>
                <w:lang w:val="nl-BE"/>
              </w:rPr>
              <w:t>het</w:t>
            </w:r>
            <w:r w:rsidRPr="00761E08">
              <w:rPr>
                <w:color w:val="000000" w:themeColor="text1"/>
                <w:lang w:val="nl-BE"/>
              </w:rPr>
              <w:t xml:space="preserve"> tweede </w:t>
            </w:r>
            <w:r w:rsidR="00B12081">
              <w:rPr>
                <w:color w:val="000000" w:themeColor="text1"/>
                <w:lang w:val="nl-BE"/>
              </w:rPr>
              <w:t>semester</w:t>
            </w:r>
            <w:r w:rsidRPr="00761E08">
              <w:rPr>
                <w:color w:val="000000" w:themeColor="text1"/>
                <w:lang w:val="nl-BE"/>
              </w:rPr>
              <w:t>, naargelang de</w:t>
            </w:r>
            <w:r>
              <w:rPr>
                <w:color w:val="000000" w:themeColor="text1"/>
                <w:lang w:val="nl-BE"/>
              </w:rPr>
              <w:t xml:space="preserve"> </w:t>
            </w:r>
            <w:r w:rsidR="00B12081">
              <w:rPr>
                <w:color w:val="000000" w:themeColor="text1"/>
                <w:lang w:val="nl-BE"/>
              </w:rPr>
              <w:t>wijze waarop</w:t>
            </w:r>
            <w:r>
              <w:rPr>
                <w:color w:val="000000" w:themeColor="text1"/>
                <w:lang w:val="nl-BE"/>
              </w:rPr>
              <w:t xml:space="preserve"> de</w:t>
            </w:r>
            <w:r w:rsidRPr="00761E08">
              <w:rPr>
                <w:color w:val="000000" w:themeColor="text1"/>
                <w:lang w:val="nl-BE"/>
              </w:rPr>
              <w:t xml:space="preserve"> COVID-19 pandemie</w:t>
            </w:r>
            <w:r w:rsidR="00B12081">
              <w:rPr>
                <w:color w:val="000000" w:themeColor="text1"/>
                <w:lang w:val="nl-BE"/>
              </w:rPr>
              <w:t xml:space="preserve"> verder evolueert</w:t>
            </w:r>
            <w:r>
              <w:rPr>
                <w:color w:val="000000" w:themeColor="text1"/>
                <w:lang w:val="nl-BE"/>
              </w:rPr>
              <w:t>.</w:t>
            </w:r>
          </w:p>
        </w:tc>
      </w:tr>
      <w:tr w:rsidR="003B35D6" w:rsidRPr="00FC0CB6" w14:paraId="25084019" w14:textId="77777777" w:rsidTr="00217B9E">
        <w:tc>
          <w:tcPr>
            <w:tcW w:w="4531" w:type="dxa"/>
            <w:shd w:val="clear" w:color="auto" w:fill="auto"/>
          </w:tcPr>
          <w:p w14:paraId="6447B4ED" w14:textId="77777777" w:rsidR="003B35D6" w:rsidRPr="00761E08" w:rsidRDefault="003B35D6" w:rsidP="002B2086">
            <w:pPr>
              <w:jc w:val="both"/>
              <w:rPr>
                <w:color w:val="000000" w:themeColor="text1"/>
                <w:lang w:val="nl-BE"/>
              </w:rPr>
            </w:pPr>
          </w:p>
        </w:tc>
        <w:tc>
          <w:tcPr>
            <w:tcW w:w="4531" w:type="dxa"/>
            <w:shd w:val="clear" w:color="auto" w:fill="auto"/>
          </w:tcPr>
          <w:p w14:paraId="2DF4D7D1" w14:textId="77777777" w:rsidR="003B35D6" w:rsidRPr="00761E08" w:rsidRDefault="003B35D6" w:rsidP="003E02DC">
            <w:pPr>
              <w:jc w:val="both"/>
              <w:rPr>
                <w:color w:val="000000" w:themeColor="text1"/>
                <w:lang w:val="nl-BE"/>
              </w:rPr>
            </w:pPr>
          </w:p>
        </w:tc>
      </w:tr>
      <w:tr w:rsidR="00093A59" w:rsidRPr="00FC0CB6" w14:paraId="65112ADA" w14:textId="77777777" w:rsidTr="00217B9E">
        <w:tc>
          <w:tcPr>
            <w:tcW w:w="4531" w:type="dxa"/>
            <w:shd w:val="clear" w:color="auto" w:fill="auto"/>
          </w:tcPr>
          <w:p w14:paraId="488FCA63" w14:textId="77777777" w:rsidR="00093A59" w:rsidRPr="00761E08" w:rsidRDefault="00451D63" w:rsidP="002B2086">
            <w:pPr>
              <w:jc w:val="both"/>
              <w:rPr>
                <w:color w:val="000000" w:themeColor="text1"/>
                <w:lang w:val="fr-BE"/>
              </w:rPr>
            </w:pPr>
            <w:r w:rsidRPr="00761E08">
              <w:rPr>
                <w:color w:val="000000" w:themeColor="text1"/>
                <w:lang w:val="fr-BE"/>
              </w:rPr>
              <w:t>La chronologie des étapes de la régularisation des avances est la suivante :</w:t>
            </w:r>
          </w:p>
          <w:p w14:paraId="4F54007F" w14:textId="7E482D74" w:rsidR="00451D63" w:rsidRDefault="00451D63" w:rsidP="00F66743">
            <w:pPr>
              <w:pStyle w:val="Paragraphedeliste"/>
              <w:numPr>
                <w:ilvl w:val="0"/>
                <w:numId w:val="13"/>
              </w:numPr>
              <w:ind w:left="360"/>
              <w:jc w:val="both"/>
              <w:rPr>
                <w:color w:val="000000" w:themeColor="text1"/>
                <w:lang w:val="fr-BE"/>
              </w:rPr>
            </w:pPr>
            <w:r w:rsidRPr="00761E08">
              <w:rPr>
                <w:color w:val="000000" w:themeColor="text1"/>
                <w:lang w:val="fr-BE"/>
              </w:rPr>
              <w:t xml:space="preserve">Une avance est liquidée par l’autorité directement sur </w:t>
            </w:r>
            <w:r w:rsidR="00264670" w:rsidRPr="00761E08">
              <w:rPr>
                <w:color w:val="000000" w:themeColor="text1"/>
                <w:lang w:val="fr-BE"/>
              </w:rPr>
              <w:t>le</w:t>
            </w:r>
            <w:r w:rsidRPr="00761E08">
              <w:rPr>
                <w:color w:val="000000" w:themeColor="text1"/>
                <w:lang w:val="fr-BE"/>
              </w:rPr>
              <w:t xml:space="preserve"> compte </w:t>
            </w:r>
            <w:r w:rsidR="003B35D6" w:rsidRPr="00761E08">
              <w:rPr>
                <w:color w:val="000000" w:themeColor="text1"/>
                <w:lang w:val="fr-BE"/>
              </w:rPr>
              <w:t xml:space="preserve">bancaire </w:t>
            </w:r>
            <w:r w:rsidRPr="00761E08">
              <w:rPr>
                <w:color w:val="000000" w:themeColor="text1"/>
                <w:lang w:val="fr-BE"/>
              </w:rPr>
              <w:t>de l’hôpital</w:t>
            </w:r>
            <w:r w:rsidR="002B2086" w:rsidRPr="00761E08">
              <w:rPr>
                <w:color w:val="000000" w:themeColor="text1"/>
                <w:lang w:val="fr-BE"/>
              </w:rPr>
              <w:t> ;</w:t>
            </w:r>
          </w:p>
          <w:p w14:paraId="56BF349D" w14:textId="77777777" w:rsidR="00C349A1" w:rsidRPr="00761E08" w:rsidRDefault="00C349A1" w:rsidP="00F66743">
            <w:pPr>
              <w:pStyle w:val="Paragraphedeliste"/>
              <w:ind w:left="360"/>
              <w:jc w:val="both"/>
              <w:rPr>
                <w:color w:val="000000" w:themeColor="text1"/>
                <w:lang w:val="fr-BE"/>
              </w:rPr>
            </w:pPr>
          </w:p>
          <w:p w14:paraId="6BA825C8" w14:textId="5B4890B4" w:rsidR="00936FAB" w:rsidRPr="00555940" w:rsidRDefault="002B2086" w:rsidP="00F66743">
            <w:pPr>
              <w:pStyle w:val="Paragraphedeliste"/>
              <w:numPr>
                <w:ilvl w:val="0"/>
                <w:numId w:val="13"/>
              </w:numPr>
              <w:ind w:left="360"/>
              <w:jc w:val="both"/>
              <w:rPr>
                <w:strike/>
                <w:color w:val="000000" w:themeColor="text1"/>
                <w:lang w:val="fr-BE"/>
              </w:rPr>
            </w:pPr>
            <w:r w:rsidRPr="00555940">
              <w:rPr>
                <w:color w:val="000000" w:themeColor="text1"/>
                <w:lang w:val="fr-BE"/>
              </w:rPr>
              <w:t>Sur base de principes contenus dans cette note, les administrations détermine</w:t>
            </w:r>
            <w:r w:rsidR="00762B68" w:rsidRPr="00555940">
              <w:rPr>
                <w:color w:val="000000" w:themeColor="text1"/>
                <w:lang w:val="fr-BE"/>
              </w:rPr>
              <w:t>nt</w:t>
            </w:r>
            <w:r w:rsidR="00451473" w:rsidRPr="00555940">
              <w:rPr>
                <w:color w:val="000000" w:themeColor="text1"/>
                <w:lang w:val="fr-BE"/>
              </w:rPr>
              <w:t xml:space="preserve"> les montants dus aux hôpitaux. </w:t>
            </w:r>
            <w:r w:rsidR="00006D41" w:rsidRPr="00555940">
              <w:rPr>
                <w:strike/>
                <w:color w:val="000000" w:themeColor="text1"/>
                <w:lang w:val="fr-BE"/>
              </w:rPr>
              <w:t xml:space="preserve"> </w:t>
            </w:r>
          </w:p>
          <w:p w14:paraId="1F043947" w14:textId="77777777" w:rsidR="00B1042C" w:rsidRPr="00761E08" w:rsidRDefault="00B1042C" w:rsidP="00F66743">
            <w:pPr>
              <w:pStyle w:val="Paragraphedeliste"/>
              <w:ind w:left="360"/>
              <w:jc w:val="both"/>
              <w:rPr>
                <w:color w:val="000000" w:themeColor="text1"/>
                <w:lang w:val="fr-BE"/>
              </w:rPr>
            </w:pPr>
          </w:p>
          <w:p w14:paraId="45A43CEF" w14:textId="33358F10" w:rsidR="008422F8" w:rsidRDefault="00F872F2" w:rsidP="00F66743">
            <w:pPr>
              <w:pStyle w:val="Paragraphedeliste"/>
              <w:numPr>
                <w:ilvl w:val="0"/>
                <w:numId w:val="13"/>
              </w:numPr>
              <w:ind w:left="360"/>
              <w:jc w:val="both"/>
              <w:rPr>
                <w:color w:val="000000" w:themeColor="text1"/>
                <w:lang w:val="fr-BE"/>
              </w:rPr>
            </w:pPr>
            <w:r w:rsidRPr="00761E08">
              <w:rPr>
                <w:color w:val="000000" w:themeColor="text1"/>
                <w:lang w:val="fr-BE"/>
              </w:rPr>
              <w:t>La comparaison</w:t>
            </w:r>
            <w:r w:rsidR="002B2086" w:rsidRPr="00761E08">
              <w:rPr>
                <w:color w:val="000000" w:themeColor="text1"/>
                <w:lang w:val="fr-BE"/>
              </w:rPr>
              <w:t xml:space="preserve"> par h</w:t>
            </w:r>
            <w:r w:rsidRPr="00761E08">
              <w:rPr>
                <w:color w:val="000000" w:themeColor="text1"/>
                <w:lang w:val="fr-BE"/>
              </w:rPr>
              <w:t xml:space="preserve">ôpital </w:t>
            </w:r>
            <w:r w:rsidR="004F63C6">
              <w:rPr>
                <w:color w:val="000000" w:themeColor="text1"/>
                <w:lang w:val="fr-BE"/>
              </w:rPr>
              <w:t xml:space="preserve">entre, </w:t>
            </w:r>
            <w:r w:rsidR="004F63C6" w:rsidRPr="00B42480">
              <w:rPr>
                <w:color w:val="000000" w:themeColor="text1"/>
                <w:lang w:val="fr-BE"/>
              </w:rPr>
              <w:t xml:space="preserve">d’une part, </w:t>
            </w:r>
            <w:r w:rsidR="002B2086" w:rsidRPr="00B42480">
              <w:rPr>
                <w:color w:val="000000" w:themeColor="text1"/>
                <w:lang w:val="fr-BE"/>
              </w:rPr>
              <w:t>la somme des montants dus</w:t>
            </w:r>
            <w:r w:rsidR="00761E08" w:rsidRPr="00B42480">
              <w:rPr>
                <w:color w:val="000000" w:themeColor="text1"/>
                <w:lang w:val="fr-BE"/>
              </w:rPr>
              <w:t xml:space="preserve"> </w:t>
            </w:r>
            <w:r w:rsidR="007F17C0" w:rsidRPr="00B42480">
              <w:rPr>
                <w:color w:val="000000" w:themeColor="text1"/>
                <w:lang w:val="fr-BE"/>
              </w:rPr>
              <w:t xml:space="preserve">calculés sur base de cette note </w:t>
            </w:r>
            <w:r w:rsidR="00F21A5C" w:rsidRPr="00B42480">
              <w:rPr>
                <w:color w:val="000000" w:themeColor="text1"/>
                <w:lang w:val="fr-BE"/>
              </w:rPr>
              <w:t xml:space="preserve">(rubriques A, B et C) </w:t>
            </w:r>
            <w:r w:rsidR="004F63C6" w:rsidRPr="00B42480">
              <w:rPr>
                <w:color w:val="000000" w:themeColor="text1"/>
                <w:lang w:val="fr-BE"/>
              </w:rPr>
              <w:t xml:space="preserve">et ceux calculés sur base </w:t>
            </w:r>
            <w:r w:rsidR="00F21A5C" w:rsidRPr="00B42480">
              <w:rPr>
                <w:color w:val="000000" w:themeColor="text1"/>
                <w:lang w:val="fr-BE"/>
              </w:rPr>
              <w:t xml:space="preserve">du point de </w:t>
            </w:r>
            <w:r w:rsidR="00F21A5C" w:rsidRPr="00B42480">
              <w:rPr>
                <w:color w:val="000000" w:themeColor="text1"/>
                <w:lang w:val="fr-BE"/>
              </w:rPr>
              <w:lastRenderedPageBreak/>
              <w:t>vue de la Ministre sur l’avis du</w:t>
            </w:r>
            <w:r w:rsidR="004F63C6" w:rsidRPr="00B42480">
              <w:rPr>
                <w:color w:val="000000" w:themeColor="text1"/>
                <w:lang w:val="fr-BE"/>
              </w:rPr>
              <w:t xml:space="preserve"> CFEH </w:t>
            </w:r>
            <w:r w:rsidR="002B2086" w:rsidRPr="00B42480">
              <w:rPr>
                <w:color w:val="000000" w:themeColor="text1"/>
                <w:lang w:val="fr-BE"/>
              </w:rPr>
              <w:t>et</w:t>
            </w:r>
            <w:r w:rsidR="004F63C6" w:rsidRPr="00B42480">
              <w:rPr>
                <w:color w:val="000000" w:themeColor="text1"/>
                <w:lang w:val="fr-BE"/>
              </w:rPr>
              <w:t>, d’autre part</w:t>
            </w:r>
            <w:r w:rsidRPr="00761E08">
              <w:rPr>
                <w:color w:val="000000" w:themeColor="text1"/>
                <w:lang w:val="fr-BE"/>
              </w:rPr>
              <w:t xml:space="preserve"> </w:t>
            </w:r>
            <w:r w:rsidR="002B2086" w:rsidRPr="00761E08">
              <w:rPr>
                <w:color w:val="000000" w:themeColor="text1"/>
                <w:lang w:val="fr-BE"/>
              </w:rPr>
              <w:t>l’avance déjà versée</w:t>
            </w:r>
            <w:r w:rsidRPr="00761E08">
              <w:rPr>
                <w:color w:val="000000" w:themeColor="text1"/>
                <w:lang w:val="fr-BE"/>
              </w:rPr>
              <w:t xml:space="preserve"> déterminera le montant complémentaire dû ou la somme à récupérer ;</w:t>
            </w:r>
          </w:p>
          <w:p w14:paraId="4A989BEB" w14:textId="77777777" w:rsidR="00F74F97" w:rsidRPr="00F74F97" w:rsidRDefault="00F74F97" w:rsidP="00F74F97">
            <w:pPr>
              <w:pStyle w:val="Paragraphedeliste"/>
              <w:rPr>
                <w:color w:val="000000" w:themeColor="text1"/>
                <w:lang w:val="fr-BE"/>
              </w:rPr>
            </w:pPr>
          </w:p>
          <w:p w14:paraId="28BE1894" w14:textId="77777777" w:rsidR="00F74F97" w:rsidRDefault="00F74F97" w:rsidP="00F74F97">
            <w:pPr>
              <w:pStyle w:val="Paragraphedeliste"/>
              <w:ind w:left="360"/>
              <w:jc w:val="both"/>
              <w:rPr>
                <w:color w:val="000000" w:themeColor="text1"/>
                <w:lang w:val="fr-BE"/>
              </w:rPr>
            </w:pPr>
          </w:p>
          <w:p w14:paraId="35ADE664" w14:textId="0584097D" w:rsidR="008422F8" w:rsidRPr="008422F8" w:rsidRDefault="0076401F" w:rsidP="00F66743">
            <w:pPr>
              <w:pStyle w:val="Paragraphedeliste"/>
              <w:ind w:left="360"/>
              <w:jc w:val="both"/>
              <w:rPr>
                <w:color w:val="000000" w:themeColor="text1"/>
                <w:lang w:val="fr-BE"/>
              </w:rPr>
            </w:pPr>
            <w:r w:rsidRPr="00B42480">
              <w:rPr>
                <w:color w:val="000000" w:themeColor="text1"/>
                <w:lang w:val="fr-BE"/>
              </w:rPr>
              <w:t>Un</w:t>
            </w:r>
            <w:r w:rsidR="008422F8" w:rsidRPr="00B42480">
              <w:rPr>
                <w:color w:val="000000" w:themeColor="text1"/>
                <w:lang w:val="fr-BE"/>
              </w:rPr>
              <w:t xml:space="preserve"> remboursement éventuel n’interviendra qu'après le décompte final.</w:t>
            </w:r>
          </w:p>
          <w:p w14:paraId="0ACED17A" w14:textId="5DE6FCA9" w:rsidR="00F21A5C" w:rsidRDefault="00F21A5C" w:rsidP="00F21A5C">
            <w:pPr>
              <w:jc w:val="both"/>
              <w:rPr>
                <w:color w:val="000000" w:themeColor="text1"/>
                <w:lang w:val="fr-BE"/>
              </w:rPr>
            </w:pPr>
          </w:p>
          <w:p w14:paraId="68C1E629" w14:textId="6B8A46F0" w:rsidR="00F872F2" w:rsidRPr="00761E08" w:rsidRDefault="0076401F" w:rsidP="00F66743">
            <w:pPr>
              <w:pStyle w:val="Paragraphedeliste"/>
              <w:numPr>
                <w:ilvl w:val="0"/>
                <w:numId w:val="13"/>
              </w:numPr>
              <w:ind w:left="360"/>
              <w:jc w:val="both"/>
              <w:rPr>
                <w:color w:val="000000" w:themeColor="text1"/>
                <w:lang w:val="fr-BE"/>
              </w:rPr>
            </w:pPr>
            <w:r>
              <w:rPr>
                <w:color w:val="000000" w:themeColor="text1"/>
                <w:lang w:val="fr-BE"/>
              </w:rPr>
              <w:t>L</w:t>
            </w:r>
            <w:r w:rsidR="008B7055" w:rsidRPr="00761E08">
              <w:rPr>
                <w:color w:val="000000" w:themeColor="text1"/>
                <w:lang w:val="fr-BE"/>
              </w:rPr>
              <w:t>’</w:t>
            </w:r>
            <w:r w:rsidR="00E65A54" w:rsidRPr="00761E08">
              <w:rPr>
                <w:color w:val="000000" w:themeColor="text1"/>
                <w:lang w:val="fr-BE"/>
              </w:rPr>
              <w:t xml:space="preserve">Arrêté </w:t>
            </w:r>
            <w:r w:rsidR="008B7055" w:rsidRPr="00761E08">
              <w:rPr>
                <w:color w:val="000000" w:themeColor="text1"/>
                <w:lang w:val="fr-BE"/>
              </w:rPr>
              <w:t>R</w:t>
            </w:r>
            <w:r w:rsidR="00E65A54" w:rsidRPr="00761E08">
              <w:rPr>
                <w:color w:val="000000" w:themeColor="text1"/>
                <w:lang w:val="fr-BE"/>
              </w:rPr>
              <w:t>oyal</w:t>
            </w:r>
            <w:r w:rsidR="008B7055" w:rsidRPr="00761E08">
              <w:rPr>
                <w:color w:val="000000" w:themeColor="text1"/>
                <w:lang w:val="fr-BE"/>
              </w:rPr>
              <w:t xml:space="preserve"> n°10</w:t>
            </w:r>
            <w:r>
              <w:rPr>
                <w:color w:val="000000" w:themeColor="text1"/>
                <w:lang w:val="fr-BE"/>
              </w:rPr>
              <w:t>,</w:t>
            </w:r>
            <w:r w:rsidR="008B7055" w:rsidRPr="00761E08">
              <w:rPr>
                <w:color w:val="000000" w:themeColor="text1"/>
                <w:lang w:val="fr-BE"/>
              </w:rPr>
              <w:t xml:space="preserve"> </w:t>
            </w:r>
            <w:r>
              <w:rPr>
                <w:color w:val="000000" w:themeColor="text1"/>
                <w:lang w:val="fr-BE"/>
              </w:rPr>
              <w:t xml:space="preserve"> </w:t>
            </w:r>
            <w:r w:rsidR="00F872F2" w:rsidRPr="00761E08">
              <w:rPr>
                <w:color w:val="000000" w:themeColor="text1"/>
                <w:lang w:val="fr-BE"/>
              </w:rPr>
              <w:t xml:space="preserve"> pour payer le montant complémentaire ou récupérer le montant perçu en trop</w:t>
            </w:r>
            <w:r>
              <w:rPr>
                <w:color w:val="000000" w:themeColor="text1"/>
                <w:lang w:val="fr-BE"/>
              </w:rPr>
              <w:t>,</w:t>
            </w:r>
            <w:r w:rsidR="00F872F2" w:rsidRPr="00761E08">
              <w:rPr>
                <w:color w:val="000000" w:themeColor="text1"/>
                <w:lang w:val="fr-BE"/>
              </w:rPr>
              <w:t> </w:t>
            </w:r>
            <w:r>
              <w:rPr>
                <w:color w:val="000000" w:themeColor="text1"/>
                <w:lang w:val="fr-BE"/>
              </w:rPr>
              <w:t xml:space="preserve">prévoit </w:t>
            </w:r>
            <w:r w:rsidRPr="00761E08">
              <w:rPr>
                <w:color w:val="000000" w:themeColor="text1"/>
                <w:lang w:val="fr-BE"/>
              </w:rPr>
              <w:t xml:space="preserve">deux options </w:t>
            </w:r>
            <w:r w:rsidR="00F872F2" w:rsidRPr="00761E08">
              <w:rPr>
                <w:color w:val="000000" w:themeColor="text1"/>
                <w:lang w:val="fr-BE"/>
              </w:rPr>
              <w:t>:</w:t>
            </w:r>
          </w:p>
          <w:p w14:paraId="71A79340" w14:textId="77777777" w:rsidR="002B2086" w:rsidRPr="00761E08" w:rsidRDefault="00F872F2" w:rsidP="00F66743">
            <w:pPr>
              <w:pStyle w:val="Paragraphedeliste"/>
              <w:numPr>
                <w:ilvl w:val="0"/>
                <w:numId w:val="15"/>
              </w:numPr>
              <w:ind w:left="1080"/>
              <w:jc w:val="both"/>
              <w:rPr>
                <w:color w:val="000000" w:themeColor="text1"/>
                <w:lang w:val="fr-BE"/>
              </w:rPr>
            </w:pPr>
            <w:r w:rsidRPr="00761E08">
              <w:rPr>
                <w:color w:val="000000" w:themeColor="text1"/>
                <w:lang w:val="fr-BE"/>
              </w:rPr>
              <w:t>Un versement direct sur le compte de l’</w:t>
            </w:r>
            <w:r w:rsidR="002B2086" w:rsidRPr="00761E08">
              <w:rPr>
                <w:color w:val="000000" w:themeColor="text1"/>
                <w:lang w:val="fr-BE"/>
              </w:rPr>
              <w:t>hôpital</w:t>
            </w:r>
            <w:r w:rsidRPr="00761E08">
              <w:rPr>
                <w:color w:val="000000" w:themeColor="text1"/>
                <w:lang w:val="fr-BE"/>
              </w:rPr>
              <w:t> ;</w:t>
            </w:r>
          </w:p>
          <w:p w14:paraId="44C8FC5B" w14:textId="77777777" w:rsidR="00F872F2" w:rsidRPr="00761E08" w:rsidRDefault="008B7055" w:rsidP="00F66743">
            <w:pPr>
              <w:pStyle w:val="Paragraphedeliste"/>
              <w:numPr>
                <w:ilvl w:val="0"/>
                <w:numId w:val="15"/>
              </w:numPr>
              <w:ind w:left="1080"/>
              <w:jc w:val="both"/>
              <w:rPr>
                <w:color w:val="000000" w:themeColor="text1"/>
                <w:lang w:val="fr-BE"/>
              </w:rPr>
            </w:pPr>
            <w:r w:rsidRPr="00761E08">
              <w:rPr>
                <w:color w:val="000000" w:themeColor="text1"/>
                <w:lang w:val="fr-BE"/>
              </w:rPr>
              <w:t>Une régularisation via le BMF</w:t>
            </w:r>
            <w:r w:rsidR="00E65A54" w:rsidRPr="00761E08">
              <w:rPr>
                <w:color w:val="000000" w:themeColor="text1"/>
                <w:lang w:val="fr-BE"/>
              </w:rPr>
              <w:t xml:space="preserve"> (via les montants de rattrapage)</w:t>
            </w:r>
            <w:r w:rsidRPr="00761E08">
              <w:rPr>
                <w:color w:val="000000" w:themeColor="text1"/>
                <w:lang w:val="fr-BE"/>
              </w:rPr>
              <w:t>.</w:t>
            </w:r>
          </w:p>
        </w:tc>
        <w:tc>
          <w:tcPr>
            <w:tcW w:w="4531" w:type="dxa"/>
            <w:shd w:val="clear" w:color="auto" w:fill="auto"/>
          </w:tcPr>
          <w:p w14:paraId="6D85FD82" w14:textId="61864A34" w:rsidR="003E02DC" w:rsidRPr="00761E08" w:rsidRDefault="00966A2C" w:rsidP="003E02DC">
            <w:pPr>
              <w:jc w:val="both"/>
              <w:rPr>
                <w:color w:val="000000" w:themeColor="text1"/>
                <w:lang w:val="nl-BE"/>
              </w:rPr>
            </w:pPr>
            <w:r>
              <w:rPr>
                <w:color w:val="000000" w:themeColor="text1"/>
                <w:lang w:val="nl-BE"/>
              </w:rPr>
              <w:lastRenderedPageBreak/>
              <w:t>De c</w:t>
            </w:r>
            <w:r w:rsidR="003E02DC" w:rsidRPr="00761E08">
              <w:rPr>
                <w:color w:val="000000" w:themeColor="text1"/>
                <w:lang w:val="nl-BE"/>
              </w:rPr>
              <w:t>hronologi</w:t>
            </w:r>
            <w:r>
              <w:rPr>
                <w:color w:val="000000" w:themeColor="text1"/>
                <w:lang w:val="nl-BE"/>
              </w:rPr>
              <w:t xml:space="preserve">e van de </w:t>
            </w:r>
            <w:r w:rsidR="00EE5010">
              <w:rPr>
                <w:color w:val="000000" w:themeColor="text1"/>
                <w:lang w:val="nl-BE"/>
              </w:rPr>
              <w:t>stappen</w:t>
            </w:r>
            <w:r>
              <w:rPr>
                <w:color w:val="000000" w:themeColor="text1"/>
                <w:lang w:val="nl-BE"/>
              </w:rPr>
              <w:t xml:space="preserve"> van</w:t>
            </w:r>
            <w:r w:rsidR="003E02DC" w:rsidRPr="00761E08">
              <w:rPr>
                <w:color w:val="000000" w:themeColor="text1"/>
                <w:lang w:val="nl-BE"/>
              </w:rPr>
              <w:t xml:space="preserve"> de regularisatie van de voorschotten </w:t>
            </w:r>
            <w:r>
              <w:rPr>
                <w:color w:val="000000" w:themeColor="text1"/>
                <w:lang w:val="nl-BE"/>
              </w:rPr>
              <w:t xml:space="preserve">is </w:t>
            </w:r>
            <w:r w:rsidR="003E02DC" w:rsidRPr="00761E08">
              <w:rPr>
                <w:color w:val="000000" w:themeColor="text1"/>
                <w:lang w:val="nl-BE"/>
              </w:rPr>
              <w:t>als volgt:</w:t>
            </w:r>
          </w:p>
          <w:p w14:paraId="485B44E2" w14:textId="6F0002A5" w:rsidR="003E02DC" w:rsidRDefault="003E02DC" w:rsidP="00F66743">
            <w:pPr>
              <w:pStyle w:val="Paragraphedeliste"/>
              <w:numPr>
                <w:ilvl w:val="0"/>
                <w:numId w:val="20"/>
              </w:numPr>
              <w:ind w:left="360"/>
              <w:jc w:val="both"/>
              <w:rPr>
                <w:color w:val="000000" w:themeColor="text1"/>
                <w:lang w:val="nl-BE"/>
              </w:rPr>
            </w:pPr>
            <w:r w:rsidRPr="00761E08">
              <w:rPr>
                <w:color w:val="000000" w:themeColor="text1"/>
                <w:lang w:val="nl-BE"/>
              </w:rPr>
              <w:t xml:space="preserve">Een voorschot wordt door de overheid rechtstreeks op de </w:t>
            </w:r>
            <w:r w:rsidR="003B35D6" w:rsidRPr="00761E08">
              <w:rPr>
                <w:color w:val="000000" w:themeColor="text1"/>
                <w:lang w:val="nl-BE"/>
              </w:rPr>
              <w:t>bank</w:t>
            </w:r>
            <w:r w:rsidRPr="00761E08">
              <w:rPr>
                <w:color w:val="000000" w:themeColor="text1"/>
                <w:lang w:val="nl-BE"/>
              </w:rPr>
              <w:t>rekening van het ziekenhuis ge</w:t>
            </w:r>
            <w:r w:rsidR="00C23637">
              <w:rPr>
                <w:color w:val="000000" w:themeColor="text1"/>
                <w:lang w:val="nl-BE"/>
              </w:rPr>
              <w:t>stort</w:t>
            </w:r>
            <w:r w:rsidRPr="00761E08">
              <w:rPr>
                <w:color w:val="000000" w:themeColor="text1"/>
                <w:lang w:val="nl-BE"/>
              </w:rPr>
              <w:t>;</w:t>
            </w:r>
          </w:p>
          <w:p w14:paraId="6E726BF9" w14:textId="77777777" w:rsidR="00555940" w:rsidRPr="00761E08" w:rsidRDefault="00555940" w:rsidP="00F66743">
            <w:pPr>
              <w:pStyle w:val="Paragraphedeliste"/>
              <w:ind w:left="360"/>
              <w:jc w:val="both"/>
              <w:rPr>
                <w:color w:val="000000" w:themeColor="text1"/>
                <w:lang w:val="nl-BE"/>
              </w:rPr>
            </w:pPr>
          </w:p>
          <w:p w14:paraId="37A4CC22" w14:textId="186716AB" w:rsidR="00F21A5C" w:rsidRDefault="003E02DC" w:rsidP="00F66743">
            <w:pPr>
              <w:pStyle w:val="Paragraphedeliste"/>
              <w:numPr>
                <w:ilvl w:val="0"/>
                <w:numId w:val="44"/>
              </w:numPr>
              <w:ind w:left="360"/>
              <w:jc w:val="both"/>
              <w:rPr>
                <w:color w:val="000000" w:themeColor="text1"/>
                <w:lang w:val="nl-BE"/>
              </w:rPr>
            </w:pPr>
            <w:r w:rsidRPr="00451473">
              <w:rPr>
                <w:color w:val="000000" w:themeColor="text1"/>
                <w:lang w:val="nl-BE"/>
              </w:rPr>
              <w:t xml:space="preserve">Op basis van de </w:t>
            </w:r>
            <w:r w:rsidR="00C23637">
              <w:rPr>
                <w:color w:val="000000" w:themeColor="text1"/>
                <w:lang w:val="nl-BE"/>
              </w:rPr>
              <w:t xml:space="preserve">principes </w:t>
            </w:r>
            <w:r w:rsidRPr="00451473">
              <w:rPr>
                <w:color w:val="000000" w:themeColor="text1"/>
                <w:lang w:val="nl-BE"/>
              </w:rPr>
              <w:t>in deze nota  bepalen de a</w:t>
            </w:r>
            <w:r w:rsidR="00C23637">
              <w:rPr>
                <w:color w:val="000000" w:themeColor="text1"/>
                <w:lang w:val="nl-BE"/>
              </w:rPr>
              <w:t>dministraties</w:t>
            </w:r>
            <w:r w:rsidRPr="00451473">
              <w:rPr>
                <w:color w:val="000000" w:themeColor="text1"/>
                <w:lang w:val="nl-BE"/>
              </w:rPr>
              <w:t xml:space="preserve"> de aan de ziek</w:t>
            </w:r>
            <w:r w:rsidR="00451473" w:rsidRPr="00451473">
              <w:rPr>
                <w:color w:val="000000" w:themeColor="text1"/>
                <w:lang w:val="nl-BE"/>
              </w:rPr>
              <w:t xml:space="preserve">enhuizen verschuldigde bedragen. </w:t>
            </w:r>
          </w:p>
          <w:p w14:paraId="45DD5DCF" w14:textId="77777777" w:rsidR="00555940" w:rsidRDefault="00555940" w:rsidP="00F66743">
            <w:pPr>
              <w:pStyle w:val="Paragraphedeliste"/>
              <w:ind w:left="360"/>
              <w:jc w:val="both"/>
              <w:rPr>
                <w:color w:val="000000" w:themeColor="text1"/>
                <w:lang w:val="nl-BE"/>
              </w:rPr>
            </w:pPr>
          </w:p>
          <w:p w14:paraId="05231052" w14:textId="2DB1DE4C" w:rsidR="003E02DC" w:rsidRDefault="00F21A5C" w:rsidP="00F66743">
            <w:pPr>
              <w:pStyle w:val="Paragraphedeliste"/>
              <w:numPr>
                <w:ilvl w:val="0"/>
                <w:numId w:val="44"/>
              </w:numPr>
              <w:ind w:left="360"/>
              <w:jc w:val="both"/>
              <w:rPr>
                <w:color w:val="000000" w:themeColor="text1"/>
                <w:lang w:val="nl-BE"/>
              </w:rPr>
            </w:pPr>
            <w:r w:rsidRPr="001606D5">
              <w:rPr>
                <w:color w:val="000000" w:themeColor="text1"/>
                <w:lang w:val="nl-BE"/>
              </w:rPr>
              <w:t xml:space="preserve">De vergelijking per ziekenhuis </w:t>
            </w:r>
            <w:r w:rsidRPr="00B42480">
              <w:rPr>
                <w:color w:val="000000" w:themeColor="text1"/>
                <w:lang w:val="nl-BE"/>
              </w:rPr>
              <w:t>tussen enerzijds de som van de verschuldigde bedragen berekend op basis van deze nota (rubrieken A, B en C</w:t>
            </w:r>
            <w:r w:rsidR="00B15E3A" w:rsidRPr="00B42480">
              <w:rPr>
                <w:color w:val="000000" w:themeColor="text1"/>
                <w:lang w:val="nl-BE"/>
              </w:rPr>
              <w:t>) en</w:t>
            </w:r>
            <w:r w:rsidRPr="00B42480">
              <w:rPr>
                <w:color w:val="000000" w:themeColor="text1"/>
                <w:lang w:val="nl-BE"/>
              </w:rPr>
              <w:t xml:space="preserve"> de bedragen </w:t>
            </w:r>
            <w:r w:rsidRPr="00B42480">
              <w:rPr>
                <w:color w:val="000000" w:themeColor="text1"/>
                <w:lang w:val="nl-BE"/>
              </w:rPr>
              <w:lastRenderedPageBreak/>
              <w:t xml:space="preserve">berekend op basis van het standpunt van de Minister </w:t>
            </w:r>
            <w:r w:rsidR="00966A2C">
              <w:rPr>
                <w:color w:val="000000" w:themeColor="text1"/>
                <w:lang w:val="nl-BE"/>
              </w:rPr>
              <w:t>betreffende</w:t>
            </w:r>
            <w:r w:rsidRPr="00B42480">
              <w:rPr>
                <w:color w:val="000000" w:themeColor="text1"/>
                <w:lang w:val="nl-BE"/>
              </w:rPr>
              <w:t xml:space="preserve"> het advies van het FRZV</w:t>
            </w:r>
            <w:r w:rsidR="00966A2C">
              <w:rPr>
                <w:color w:val="000000" w:themeColor="text1"/>
                <w:lang w:val="nl-BE"/>
              </w:rPr>
              <w:t>,</w:t>
            </w:r>
            <w:r w:rsidRPr="00B42480">
              <w:rPr>
                <w:color w:val="000000" w:themeColor="text1"/>
                <w:lang w:val="nl-BE"/>
              </w:rPr>
              <w:t xml:space="preserve"> en anderzijds</w:t>
            </w:r>
            <w:r w:rsidRPr="00F21A5C">
              <w:rPr>
                <w:color w:val="000000" w:themeColor="text1"/>
                <w:lang w:val="nl-BE"/>
              </w:rPr>
              <w:t xml:space="preserve"> </w:t>
            </w:r>
            <w:r w:rsidR="003E02DC" w:rsidRPr="00F21A5C">
              <w:rPr>
                <w:color w:val="000000" w:themeColor="text1"/>
                <w:lang w:val="nl-BE"/>
              </w:rPr>
              <w:t>het reeds betaalde voorschot</w:t>
            </w:r>
            <w:r w:rsidR="009427B5">
              <w:rPr>
                <w:color w:val="000000" w:themeColor="text1"/>
                <w:lang w:val="nl-BE"/>
              </w:rPr>
              <w:t>,</w:t>
            </w:r>
            <w:r w:rsidR="003E02DC" w:rsidRPr="00F21A5C">
              <w:rPr>
                <w:color w:val="000000" w:themeColor="text1"/>
                <w:lang w:val="nl-BE"/>
              </w:rPr>
              <w:t xml:space="preserve"> </w:t>
            </w:r>
            <w:r w:rsidR="00966A2C">
              <w:rPr>
                <w:color w:val="000000" w:themeColor="text1"/>
                <w:lang w:val="nl-BE"/>
              </w:rPr>
              <w:t xml:space="preserve">zal </w:t>
            </w:r>
            <w:r w:rsidR="003E02DC" w:rsidRPr="00F21A5C">
              <w:rPr>
                <w:color w:val="000000" w:themeColor="text1"/>
                <w:lang w:val="nl-BE"/>
              </w:rPr>
              <w:t xml:space="preserve"> het extra verschuldigde bedrag of het terug te </w:t>
            </w:r>
            <w:r w:rsidR="00535B07" w:rsidRPr="00F21A5C">
              <w:rPr>
                <w:color w:val="000000" w:themeColor="text1"/>
                <w:lang w:val="nl-BE"/>
              </w:rPr>
              <w:t xml:space="preserve">vorderen </w:t>
            </w:r>
            <w:r w:rsidR="003E02DC" w:rsidRPr="00F21A5C">
              <w:rPr>
                <w:color w:val="000000" w:themeColor="text1"/>
                <w:lang w:val="nl-BE"/>
              </w:rPr>
              <w:t>bedrag</w:t>
            </w:r>
            <w:r w:rsidR="00966A2C">
              <w:rPr>
                <w:color w:val="000000" w:themeColor="text1"/>
                <w:lang w:val="nl-BE"/>
              </w:rPr>
              <w:t xml:space="preserve"> bepalen</w:t>
            </w:r>
            <w:r w:rsidR="003E02DC" w:rsidRPr="00F21A5C">
              <w:rPr>
                <w:color w:val="000000" w:themeColor="text1"/>
                <w:lang w:val="nl-BE"/>
              </w:rPr>
              <w:t>;</w:t>
            </w:r>
          </w:p>
          <w:p w14:paraId="48FB2FA4" w14:textId="792CF330" w:rsidR="008422F8" w:rsidRDefault="009427B5" w:rsidP="00F66743">
            <w:pPr>
              <w:pStyle w:val="Paragraphedeliste"/>
              <w:ind w:left="360"/>
              <w:jc w:val="both"/>
              <w:rPr>
                <w:lang w:val="nl-BE"/>
              </w:rPr>
            </w:pPr>
            <w:r w:rsidRPr="00B42480">
              <w:rPr>
                <w:lang w:val="nl-BE"/>
              </w:rPr>
              <w:t>Een</w:t>
            </w:r>
            <w:r w:rsidR="008422F8" w:rsidRPr="00B42480">
              <w:rPr>
                <w:lang w:val="nl-BE"/>
              </w:rPr>
              <w:t xml:space="preserve"> eventuele terugbetaling zal pas na </w:t>
            </w:r>
            <w:r w:rsidRPr="00B42480">
              <w:rPr>
                <w:lang w:val="nl-BE"/>
              </w:rPr>
              <w:t xml:space="preserve">de </w:t>
            </w:r>
            <w:r w:rsidR="008422F8" w:rsidRPr="00B42480">
              <w:rPr>
                <w:lang w:val="nl-BE"/>
              </w:rPr>
              <w:t>definitieve afrekening plaatsvinden.</w:t>
            </w:r>
          </w:p>
          <w:p w14:paraId="716D0634" w14:textId="77777777" w:rsidR="008422F8" w:rsidRPr="00F21A5C" w:rsidRDefault="008422F8" w:rsidP="008422F8">
            <w:pPr>
              <w:pStyle w:val="Paragraphedeliste"/>
              <w:jc w:val="both"/>
              <w:rPr>
                <w:color w:val="000000" w:themeColor="text1"/>
                <w:lang w:val="nl-BE"/>
              </w:rPr>
            </w:pPr>
          </w:p>
          <w:p w14:paraId="2D35C04E" w14:textId="11B83470" w:rsidR="003E02DC" w:rsidRPr="00761E08" w:rsidRDefault="004B74D5" w:rsidP="00F66743">
            <w:pPr>
              <w:pStyle w:val="Paragraphedeliste"/>
              <w:numPr>
                <w:ilvl w:val="0"/>
                <w:numId w:val="44"/>
              </w:numPr>
              <w:ind w:left="360"/>
              <w:jc w:val="both"/>
              <w:rPr>
                <w:color w:val="000000" w:themeColor="text1"/>
                <w:lang w:val="nl-BE"/>
              </w:rPr>
            </w:pPr>
            <w:r>
              <w:rPr>
                <w:color w:val="000000" w:themeColor="text1"/>
                <w:lang w:val="nl-BE"/>
              </w:rPr>
              <w:t>H</w:t>
            </w:r>
            <w:r w:rsidR="003E02DC" w:rsidRPr="00761E08">
              <w:rPr>
                <w:color w:val="000000" w:themeColor="text1"/>
                <w:lang w:val="nl-BE"/>
              </w:rPr>
              <w:t xml:space="preserve">et Koninklijk Besluit nr. 10 </w:t>
            </w:r>
            <w:r w:rsidR="00966A2C">
              <w:rPr>
                <w:color w:val="000000" w:themeColor="text1"/>
                <w:lang w:val="nl-BE"/>
              </w:rPr>
              <w:t xml:space="preserve">voorziet </w:t>
            </w:r>
            <w:r w:rsidR="003E02DC" w:rsidRPr="00761E08">
              <w:rPr>
                <w:color w:val="000000" w:themeColor="text1"/>
                <w:lang w:val="nl-BE"/>
              </w:rPr>
              <w:t>voor de betaling van het extra bedrag of voor de terugvordering van het te veel betaalde bedrag</w:t>
            </w:r>
            <w:r w:rsidR="005A2CAF">
              <w:rPr>
                <w:color w:val="000000" w:themeColor="text1"/>
                <w:lang w:val="nl-BE"/>
              </w:rPr>
              <w:t xml:space="preserve"> </w:t>
            </w:r>
            <w:r>
              <w:rPr>
                <w:color w:val="000000" w:themeColor="text1"/>
                <w:lang w:val="nl-BE"/>
              </w:rPr>
              <w:t>in twee opties</w:t>
            </w:r>
            <w:r w:rsidR="003E02DC" w:rsidRPr="00761E08">
              <w:rPr>
                <w:color w:val="000000" w:themeColor="text1"/>
                <w:lang w:val="nl-BE"/>
              </w:rPr>
              <w:t>:</w:t>
            </w:r>
          </w:p>
          <w:p w14:paraId="021F31C1" w14:textId="77777777" w:rsidR="003E02DC" w:rsidRPr="00761E08" w:rsidRDefault="003E02DC" w:rsidP="00F66743">
            <w:pPr>
              <w:pStyle w:val="Paragraphedeliste"/>
              <w:numPr>
                <w:ilvl w:val="0"/>
                <w:numId w:val="32"/>
              </w:numPr>
              <w:jc w:val="both"/>
              <w:rPr>
                <w:color w:val="000000" w:themeColor="text1"/>
                <w:lang w:val="nl-BE"/>
              </w:rPr>
            </w:pPr>
            <w:r w:rsidRPr="00761E08">
              <w:rPr>
                <w:color w:val="000000" w:themeColor="text1"/>
                <w:lang w:val="nl-BE"/>
              </w:rPr>
              <w:t>Een directe betaling op de rekening van het ziekenhuis;</w:t>
            </w:r>
          </w:p>
          <w:p w14:paraId="01C45C2F" w14:textId="5FA02C0D" w:rsidR="007F17C0" w:rsidRPr="008422F8" w:rsidRDefault="00966A2C" w:rsidP="00966A2C">
            <w:pPr>
              <w:pStyle w:val="Paragraphedeliste"/>
              <w:numPr>
                <w:ilvl w:val="0"/>
                <w:numId w:val="32"/>
              </w:numPr>
              <w:jc w:val="both"/>
              <w:rPr>
                <w:color w:val="000000" w:themeColor="text1"/>
                <w:lang w:val="nl-BE"/>
              </w:rPr>
            </w:pPr>
            <w:r>
              <w:rPr>
                <w:color w:val="000000" w:themeColor="text1"/>
                <w:lang w:val="nl-BE"/>
              </w:rPr>
              <w:t>Een r</w:t>
            </w:r>
            <w:r w:rsidR="003E02DC" w:rsidRPr="00761E08">
              <w:rPr>
                <w:color w:val="000000" w:themeColor="text1"/>
                <w:lang w:val="nl-BE"/>
              </w:rPr>
              <w:t xml:space="preserve">egularisatie via </w:t>
            </w:r>
            <w:r w:rsidR="00BA1D75" w:rsidRPr="00761E08">
              <w:rPr>
                <w:color w:val="000000" w:themeColor="text1"/>
                <w:lang w:val="nl-BE"/>
              </w:rPr>
              <w:t xml:space="preserve">het </w:t>
            </w:r>
            <w:r w:rsidR="00D525D8" w:rsidRPr="00761E08">
              <w:rPr>
                <w:color w:val="000000" w:themeColor="text1"/>
                <w:lang w:val="nl-BE"/>
              </w:rPr>
              <w:t>B</w:t>
            </w:r>
            <w:r w:rsidR="003E02DC" w:rsidRPr="00761E08">
              <w:rPr>
                <w:color w:val="000000" w:themeColor="text1"/>
                <w:lang w:val="nl-BE"/>
              </w:rPr>
              <w:t>F</w:t>
            </w:r>
            <w:r w:rsidR="00D525D8" w:rsidRPr="00761E08">
              <w:rPr>
                <w:color w:val="000000" w:themeColor="text1"/>
                <w:lang w:val="nl-BE"/>
              </w:rPr>
              <w:t>M</w:t>
            </w:r>
            <w:r w:rsidR="00E65A54" w:rsidRPr="00761E08">
              <w:rPr>
                <w:color w:val="000000" w:themeColor="text1"/>
                <w:lang w:val="nl-BE"/>
              </w:rPr>
              <w:t xml:space="preserve"> (</w:t>
            </w:r>
            <w:r w:rsidR="004D3282">
              <w:rPr>
                <w:color w:val="000000" w:themeColor="text1"/>
                <w:lang w:val="nl-BE"/>
              </w:rPr>
              <w:t>v</w:t>
            </w:r>
            <w:r w:rsidR="00E65A54" w:rsidRPr="00761E08">
              <w:rPr>
                <w:lang w:val="nl-BE"/>
              </w:rPr>
              <w:t>ia de inhaalbedragen)</w:t>
            </w:r>
            <w:r w:rsidR="003E02DC" w:rsidRPr="00761E08">
              <w:rPr>
                <w:color w:val="000000" w:themeColor="text1"/>
                <w:lang w:val="nl-BE"/>
              </w:rPr>
              <w:t>.</w:t>
            </w:r>
          </w:p>
        </w:tc>
      </w:tr>
      <w:tr w:rsidR="003B35D6" w:rsidRPr="00FC0CB6" w14:paraId="2BB58502" w14:textId="77777777" w:rsidTr="00217B9E">
        <w:tc>
          <w:tcPr>
            <w:tcW w:w="4531" w:type="dxa"/>
            <w:shd w:val="clear" w:color="auto" w:fill="auto"/>
          </w:tcPr>
          <w:p w14:paraId="5EA5CB60" w14:textId="77777777" w:rsidR="003B35D6" w:rsidRPr="00761E08" w:rsidRDefault="003B35D6" w:rsidP="00264670">
            <w:pPr>
              <w:jc w:val="both"/>
              <w:rPr>
                <w:color w:val="000000" w:themeColor="text1"/>
                <w:lang w:val="nl-BE"/>
              </w:rPr>
            </w:pPr>
          </w:p>
        </w:tc>
        <w:tc>
          <w:tcPr>
            <w:tcW w:w="4531" w:type="dxa"/>
            <w:shd w:val="clear" w:color="auto" w:fill="auto"/>
          </w:tcPr>
          <w:p w14:paraId="19780070" w14:textId="77777777" w:rsidR="003B35D6" w:rsidRPr="00761E08" w:rsidRDefault="003B35D6" w:rsidP="003B35D6">
            <w:pPr>
              <w:jc w:val="both"/>
              <w:rPr>
                <w:color w:val="000000" w:themeColor="text1"/>
                <w:lang w:val="nl-BE"/>
              </w:rPr>
            </w:pPr>
          </w:p>
        </w:tc>
      </w:tr>
      <w:tr w:rsidR="005D26F7" w:rsidRPr="00FC0CB6" w14:paraId="4D84706C" w14:textId="77777777" w:rsidTr="00217B9E">
        <w:tc>
          <w:tcPr>
            <w:tcW w:w="4531" w:type="dxa"/>
            <w:shd w:val="clear" w:color="auto" w:fill="auto"/>
          </w:tcPr>
          <w:p w14:paraId="6DBC59AB" w14:textId="77777777" w:rsidR="007301CC" w:rsidRPr="00761E08" w:rsidRDefault="00264670" w:rsidP="00264670">
            <w:pPr>
              <w:jc w:val="both"/>
              <w:rPr>
                <w:color w:val="000000" w:themeColor="text1"/>
                <w:lang w:val="fr-BE"/>
              </w:rPr>
            </w:pPr>
            <w:r w:rsidRPr="00761E08">
              <w:rPr>
                <w:color w:val="000000" w:themeColor="text1"/>
                <w:lang w:val="fr-BE"/>
              </w:rPr>
              <w:t xml:space="preserve">Dans le tableau ci-dessous, nous présentons les principales caractéristiques des 3 avances </w:t>
            </w:r>
            <w:r w:rsidR="003B35D6" w:rsidRPr="00761E08">
              <w:rPr>
                <w:color w:val="000000" w:themeColor="text1"/>
                <w:lang w:val="fr-BE"/>
              </w:rPr>
              <w:t xml:space="preserve">déjà </w:t>
            </w:r>
            <w:r w:rsidRPr="00761E08">
              <w:rPr>
                <w:color w:val="000000" w:themeColor="text1"/>
                <w:lang w:val="fr-BE"/>
              </w:rPr>
              <w:t>réalisées ou envisagées en 2020.</w:t>
            </w:r>
          </w:p>
        </w:tc>
        <w:tc>
          <w:tcPr>
            <w:tcW w:w="4531" w:type="dxa"/>
            <w:shd w:val="clear" w:color="auto" w:fill="auto"/>
          </w:tcPr>
          <w:p w14:paraId="6DC8DAF2" w14:textId="3E9D3D0E" w:rsidR="003B35D6" w:rsidRPr="00761E08" w:rsidRDefault="003B35D6" w:rsidP="00EE5010">
            <w:pPr>
              <w:jc w:val="both"/>
              <w:rPr>
                <w:color w:val="000000" w:themeColor="text1"/>
                <w:lang w:val="nl-BE"/>
              </w:rPr>
            </w:pPr>
            <w:r w:rsidRPr="00761E08">
              <w:rPr>
                <w:color w:val="000000" w:themeColor="text1"/>
                <w:lang w:val="nl-BE"/>
              </w:rPr>
              <w:t xml:space="preserve">In de onderstaande tabel geven we de belangrijkste kenmerken </w:t>
            </w:r>
            <w:r w:rsidR="00966A2C">
              <w:rPr>
                <w:color w:val="000000" w:themeColor="text1"/>
                <w:lang w:val="nl-BE"/>
              </w:rPr>
              <w:t xml:space="preserve">weer </w:t>
            </w:r>
            <w:r w:rsidRPr="00761E08">
              <w:rPr>
                <w:color w:val="000000" w:themeColor="text1"/>
                <w:lang w:val="nl-BE"/>
              </w:rPr>
              <w:t>van de drie reeds uitgevoerde of geplande voorschotten</w:t>
            </w:r>
            <w:r w:rsidR="00EE5010">
              <w:rPr>
                <w:color w:val="000000" w:themeColor="text1"/>
                <w:lang w:val="nl-BE"/>
              </w:rPr>
              <w:t xml:space="preserve"> in 2020</w:t>
            </w:r>
            <w:r w:rsidRPr="00761E08">
              <w:rPr>
                <w:color w:val="000000" w:themeColor="text1"/>
                <w:lang w:val="nl-BE"/>
              </w:rPr>
              <w:t>.</w:t>
            </w:r>
          </w:p>
        </w:tc>
      </w:tr>
      <w:tr w:rsidR="003B35D6" w:rsidRPr="00FC0CB6" w14:paraId="7786E09B" w14:textId="77777777" w:rsidTr="00217B9E">
        <w:tc>
          <w:tcPr>
            <w:tcW w:w="9062" w:type="dxa"/>
            <w:gridSpan w:val="2"/>
            <w:shd w:val="clear" w:color="auto" w:fill="auto"/>
          </w:tcPr>
          <w:p w14:paraId="6CD9B879" w14:textId="77777777" w:rsidR="003B35D6" w:rsidRPr="00761E08" w:rsidRDefault="003B35D6" w:rsidP="007301CC">
            <w:pPr>
              <w:jc w:val="center"/>
              <w:rPr>
                <w:color w:val="000000" w:themeColor="text1"/>
                <w:sz w:val="20"/>
                <w:szCs w:val="20"/>
                <w:lang w:val="nl-BE"/>
              </w:rPr>
            </w:pPr>
          </w:p>
        </w:tc>
      </w:tr>
      <w:tr w:rsidR="002B2086" w:rsidRPr="00761E08" w14:paraId="43910FEB" w14:textId="77777777" w:rsidTr="00217B9E">
        <w:tc>
          <w:tcPr>
            <w:tcW w:w="9062" w:type="dxa"/>
            <w:gridSpan w:val="2"/>
            <w:shd w:val="clear" w:color="auto" w:fill="auto"/>
          </w:tcPr>
          <w:tbl>
            <w:tblPr>
              <w:tblStyle w:val="Grilledutableau"/>
              <w:tblW w:w="0" w:type="auto"/>
              <w:tblLook w:val="04A0" w:firstRow="1" w:lastRow="0" w:firstColumn="1" w:lastColumn="0" w:noHBand="0" w:noVBand="1"/>
            </w:tblPr>
            <w:tblGrid>
              <w:gridCol w:w="2209"/>
              <w:gridCol w:w="2209"/>
              <w:gridCol w:w="2209"/>
              <w:gridCol w:w="2209"/>
            </w:tblGrid>
            <w:tr w:rsidR="005D26F7" w:rsidRPr="00761E08" w14:paraId="09B7B127" w14:textId="77777777" w:rsidTr="007301CC">
              <w:tc>
                <w:tcPr>
                  <w:tcW w:w="2209" w:type="dxa"/>
                  <w:vAlign w:val="center"/>
                </w:tcPr>
                <w:p w14:paraId="0C6394D2" w14:textId="77777777" w:rsidR="005D26F7" w:rsidRPr="00761E08" w:rsidRDefault="005D26F7" w:rsidP="007301CC">
                  <w:pPr>
                    <w:jc w:val="center"/>
                    <w:rPr>
                      <w:color w:val="000000" w:themeColor="text1"/>
                      <w:sz w:val="20"/>
                      <w:szCs w:val="20"/>
                      <w:lang w:val="nl-BE"/>
                    </w:rPr>
                  </w:pPr>
                </w:p>
              </w:tc>
              <w:tc>
                <w:tcPr>
                  <w:tcW w:w="2209" w:type="dxa"/>
                  <w:vAlign w:val="center"/>
                </w:tcPr>
                <w:p w14:paraId="6350EF2A" w14:textId="77777777" w:rsidR="005D26F7" w:rsidRPr="00761E08" w:rsidRDefault="005D26F7" w:rsidP="007301CC">
                  <w:pPr>
                    <w:jc w:val="center"/>
                    <w:rPr>
                      <w:color w:val="000000" w:themeColor="text1"/>
                      <w:sz w:val="20"/>
                      <w:szCs w:val="20"/>
                      <w:lang w:val="fr-BE"/>
                    </w:rPr>
                  </w:pPr>
                  <w:r w:rsidRPr="00761E08">
                    <w:rPr>
                      <w:color w:val="000000" w:themeColor="text1"/>
                      <w:sz w:val="20"/>
                      <w:szCs w:val="20"/>
                      <w:lang w:val="fr-BE"/>
                    </w:rPr>
                    <w:t>Avance</w:t>
                  </w:r>
                  <w:r w:rsidR="001C30F4" w:rsidRPr="00761E08">
                    <w:rPr>
                      <w:color w:val="000000" w:themeColor="text1"/>
                      <w:sz w:val="20"/>
                      <w:szCs w:val="20"/>
                      <w:lang w:val="fr-BE"/>
                    </w:rPr>
                    <w:t xml:space="preserve"> </w:t>
                  </w:r>
                  <w:r w:rsidRPr="00761E08">
                    <w:rPr>
                      <w:color w:val="000000" w:themeColor="text1"/>
                      <w:sz w:val="20"/>
                      <w:szCs w:val="20"/>
                      <w:lang w:val="fr-BE"/>
                    </w:rPr>
                    <w:t xml:space="preserve"> 1 milliard –</w:t>
                  </w:r>
                </w:p>
                <w:p w14:paraId="32F404E9" w14:textId="77777777" w:rsidR="005D26F7" w:rsidRPr="00761E08" w:rsidRDefault="005D26F7" w:rsidP="007301CC">
                  <w:pPr>
                    <w:jc w:val="center"/>
                    <w:rPr>
                      <w:color w:val="000000" w:themeColor="text1"/>
                      <w:sz w:val="20"/>
                      <w:szCs w:val="20"/>
                      <w:lang w:val="fr-BE"/>
                    </w:rPr>
                  </w:pPr>
                  <w:r w:rsidRPr="00761E08">
                    <w:rPr>
                      <w:color w:val="000000" w:themeColor="text1"/>
                      <w:sz w:val="20"/>
                      <w:szCs w:val="20"/>
                      <w:lang w:val="fr-BE"/>
                    </w:rPr>
                    <w:t>Voorschot 1 miljard</w:t>
                  </w:r>
                </w:p>
              </w:tc>
              <w:tc>
                <w:tcPr>
                  <w:tcW w:w="2209" w:type="dxa"/>
                  <w:vAlign w:val="center"/>
                </w:tcPr>
                <w:p w14:paraId="566D32A3" w14:textId="77777777" w:rsidR="001C30F4" w:rsidRPr="00761E08" w:rsidRDefault="001C30F4" w:rsidP="007301CC">
                  <w:pPr>
                    <w:jc w:val="center"/>
                    <w:rPr>
                      <w:color w:val="000000" w:themeColor="text1"/>
                      <w:sz w:val="20"/>
                      <w:szCs w:val="20"/>
                      <w:lang w:val="fr-BE"/>
                    </w:rPr>
                  </w:pPr>
                  <w:r w:rsidRPr="00761E08">
                    <w:rPr>
                      <w:color w:val="000000" w:themeColor="text1"/>
                      <w:sz w:val="20"/>
                      <w:szCs w:val="20"/>
                      <w:lang w:val="fr-BE"/>
                    </w:rPr>
                    <w:t>Avance 500 millions –</w:t>
                  </w:r>
                </w:p>
                <w:p w14:paraId="363C88CF" w14:textId="77777777" w:rsidR="005D26F7" w:rsidRPr="00761E08" w:rsidRDefault="001C30F4" w:rsidP="007301CC">
                  <w:pPr>
                    <w:jc w:val="center"/>
                    <w:rPr>
                      <w:color w:val="000000" w:themeColor="text1"/>
                      <w:sz w:val="20"/>
                      <w:szCs w:val="20"/>
                      <w:lang w:val="fr-BE"/>
                    </w:rPr>
                  </w:pPr>
                  <w:r w:rsidRPr="00761E08">
                    <w:rPr>
                      <w:color w:val="000000" w:themeColor="text1"/>
                      <w:sz w:val="20"/>
                      <w:szCs w:val="20"/>
                      <w:lang w:val="fr-BE"/>
                    </w:rPr>
                    <w:t>Voorschot 500 miljoen</w:t>
                  </w:r>
                </w:p>
              </w:tc>
              <w:tc>
                <w:tcPr>
                  <w:tcW w:w="2209" w:type="dxa"/>
                  <w:vAlign w:val="center"/>
                </w:tcPr>
                <w:p w14:paraId="4B592EC3" w14:textId="77777777" w:rsidR="001C30F4" w:rsidRPr="00761E08" w:rsidRDefault="001C30F4" w:rsidP="007301CC">
                  <w:pPr>
                    <w:jc w:val="center"/>
                    <w:rPr>
                      <w:color w:val="000000" w:themeColor="text1"/>
                      <w:sz w:val="20"/>
                      <w:szCs w:val="20"/>
                      <w:lang w:val="fr-BE"/>
                    </w:rPr>
                  </w:pPr>
                  <w:r w:rsidRPr="00761E08">
                    <w:rPr>
                      <w:color w:val="000000" w:themeColor="text1"/>
                      <w:sz w:val="20"/>
                      <w:szCs w:val="20"/>
                      <w:lang w:val="fr-BE"/>
                    </w:rPr>
                    <w:t>Avance 500 millions –</w:t>
                  </w:r>
                </w:p>
                <w:p w14:paraId="3763C635" w14:textId="77777777" w:rsidR="005D26F7" w:rsidRPr="00761E08" w:rsidRDefault="001C30F4" w:rsidP="007301CC">
                  <w:pPr>
                    <w:jc w:val="center"/>
                    <w:rPr>
                      <w:color w:val="000000" w:themeColor="text1"/>
                      <w:sz w:val="20"/>
                      <w:szCs w:val="20"/>
                      <w:lang w:val="fr-BE"/>
                    </w:rPr>
                  </w:pPr>
                  <w:r w:rsidRPr="00761E08">
                    <w:rPr>
                      <w:color w:val="000000" w:themeColor="text1"/>
                      <w:sz w:val="20"/>
                      <w:szCs w:val="20"/>
                      <w:lang w:val="fr-BE"/>
                    </w:rPr>
                    <w:t>Voorschot 500 miljoen</w:t>
                  </w:r>
                </w:p>
              </w:tc>
            </w:tr>
            <w:tr w:rsidR="005D26F7" w:rsidRPr="00761E08" w14:paraId="2E277433" w14:textId="77777777" w:rsidTr="007301CC">
              <w:tc>
                <w:tcPr>
                  <w:tcW w:w="2209" w:type="dxa"/>
                  <w:vAlign w:val="center"/>
                </w:tcPr>
                <w:p w14:paraId="399E121A" w14:textId="77777777" w:rsidR="0077009F" w:rsidRDefault="005D26F7" w:rsidP="007301CC">
                  <w:pPr>
                    <w:jc w:val="center"/>
                    <w:rPr>
                      <w:color w:val="000000" w:themeColor="text1"/>
                      <w:sz w:val="20"/>
                      <w:szCs w:val="20"/>
                      <w:lang w:val="fr-BE"/>
                    </w:rPr>
                  </w:pPr>
                  <w:r w:rsidRPr="00761E08">
                    <w:rPr>
                      <w:color w:val="000000" w:themeColor="text1"/>
                      <w:sz w:val="20"/>
                      <w:szCs w:val="20"/>
                      <w:lang w:val="fr-BE"/>
                    </w:rPr>
                    <w:t>Paiement</w:t>
                  </w:r>
                </w:p>
                <w:p w14:paraId="6713ED19" w14:textId="3388BB36" w:rsidR="005D26F7" w:rsidRPr="00761E08" w:rsidRDefault="0077009F" w:rsidP="007301CC">
                  <w:pPr>
                    <w:jc w:val="center"/>
                    <w:rPr>
                      <w:color w:val="000000" w:themeColor="text1"/>
                      <w:sz w:val="20"/>
                      <w:szCs w:val="20"/>
                      <w:lang w:val="fr-BE"/>
                    </w:rPr>
                  </w:pPr>
                  <w:r>
                    <w:rPr>
                      <w:color w:val="000000" w:themeColor="text1"/>
                      <w:sz w:val="20"/>
                      <w:szCs w:val="20"/>
                      <w:lang w:val="fr-BE"/>
                    </w:rPr>
                    <w:t>B</w:t>
                  </w:r>
                  <w:r w:rsidR="005D26F7" w:rsidRPr="00761E08">
                    <w:rPr>
                      <w:color w:val="000000" w:themeColor="text1"/>
                      <w:sz w:val="20"/>
                      <w:szCs w:val="20"/>
                    </w:rPr>
                    <w:t>etaling</w:t>
                  </w:r>
                </w:p>
              </w:tc>
              <w:tc>
                <w:tcPr>
                  <w:tcW w:w="2209" w:type="dxa"/>
                  <w:vAlign w:val="center"/>
                </w:tcPr>
                <w:p w14:paraId="027BC050" w14:textId="77777777" w:rsidR="005D26F7" w:rsidRPr="00761E08" w:rsidRDefault="005D26F7" w:rsidP="007301CC">
                  <w:pPr>
                    <w:jc w:val="center"/>
                    <w:rPr>
                      <w:color w:val="000000" w:themeColor="text1"/>
                      <w:sz w:val="20"/>
                      <w:szCs w:val="20"/>
                      <w:lang w:val="fr-BE"/>
                    </w:rPr>
                  </w:pPr>
                  <w:r w:rsidRPr="00761E08">
                    <w:rPr>
                      <w:color w:val="000000" w:themeColor="text1"/>
                      <w:sz w:val="20"/>
                      <w:szCs w:val="20"/>
                      <w:lang w:val="fr-BE"/>
                    </w:rPr>
                    <w:t>Fin avril 2020</w:t>
                  </w:r>
                </w:p>
                <w:p w14:paraId="608D6393" w14:textId="77777777" w:rsidR="00BA1D75" w:rsidRPr="00761E08" w:rsidRDefault="00BA1D75" w:rsidP="007301CC">
                  <w:pPr>
                    <w:jc w:val="center"/>
                    <w:rPr>
                      <w:color w:val="000000" w:themeColor="text1"/>
                      <w:sz w:val="20"/>
                      <w:szCs w:val="20"/>
                    </w:rPr>
                  </w:pPr>
                  <w:r w:rsidRPr="00761E08">
                    <w:rPr>
                      <w:color w:val="000000" w:themeColor="text1"/>
                      <w:sz w:val="20"/>
                      <w:szCs w:val="20"/>
                    </w:rPr>
                    <w:t>Eind april 2020</w:t>
                  </w:r>
                </w:p>
              </w:tc>
              <w:tc>
                <w:tcPr>
                  <w:tcW w:w="2209" w:type="dxa"/>
                  <w:vAlign w:val="center"/>
                </w:tcPr>
                <w:p w14:paraId="2B31E62F" w14:textId="44891900" w:rsidR="005D26F7" w:rsidRPr="001606D5" w:rsidRDefault="00786DC4" w:rsidP="007301CC">
                  <w:pPr>
                    <w:jc w:val="center"/>
                    <w:rPr>
                      <w:color w:val="000000" w:themeColor="text1"/>
                      <w:sz w:val="20"/>
                      <w:szCs w:val="20"/>
                    </w:rPr>
                  </w:pPr>
                  <w:r w:rsidRPr="00B42480">
                    <w:rPr>
                      <w:color w:val="000000" w:themeColor="text1"/>
                      <w:sz w:val="20"/>
                      <w:szCs w:val="20"/>
                      <w:lang w:val="fr-BE"/>
                    </w:rPr>
                    <w:t>27 juillet</w:t>
                  </w:r>
                  <w:r w:rsidR="001C30F4" w:rsidRPr="001606D5">
                    <w:rPr>
                      <w:color w:val="000000" w:themeColor="text1"/>
                      <w:sz w:val="20"/>
                      <w:szCs w:val="20"/>
                      <w:lang w:val="fr-BE"/>
                    </w:rPr>
                    <w:t xml:space="preserve"> 2020</w:t>
                  </w:r>
                </w:p>
                <w:p w14:paraId="34585325" w14:textId="787A9DE2" w:rsidR="00BA1D75" w:rsidRPr="00761E08" w:rsidRDefault="00786DC4" w:rsidP="007301CC">
                  <w:pPr>
                    <w:jc w:val="center"/>
                    <w:rPr>
                      <w:color w:val="000000" w:themeColor="text1"/>
                      <w:sz w:val="20"/>
                      <w:szCs w:val="20"/>
                    </w:rPr>
                  </w:pPr>
                  <w:r w:rsidRPr="00B42480">
                    <w:rPr>
                      <w:color w:val="000000" w:themeColor="text1"/>
                      <w:sz w:val="20"/>
                      <w:szCs w:val="20"/>
                    </w:rPr>
                    <w:t xml:space="preserve">27 </w:t>
                  </w:r>
                  <w:r w:rsidR="00BA1D75" w:rsidRPr="00B42480">
                    <w:rPr>
                      <w:color w:val="000000" w:themeColor="text1"/>
                      <w:sz w:val="20"/>
                      <w:szCs w:val="20"/>
                    </w:rPr>
                    <w:t>juli</w:t>
                  </w:r>
                  <w:r w:rsidR="00BA1D75" w:rsidRPr="001606D5">
                    <w:rPr>
                      <w:color w:val="000000" w:themeColor="text1"/>
                      <w:sz w:val="20"/>
                      <w:szCs w:val="20"/>
                    </w:rPr>
                    <w:t xml:space="preserve"> 2020</w:t>
                  </w:r>
                </w:p>
              </w:tc>
              <w:tc>
                <w:tcPr>
                  <w:tcW w:w="2209" w:type="dxa"/>
                  <w:vAlign w:val="center"/>
                </w:tcPr>
                <w:p w14:paraId="3B7A8384" w14:textId="77777777" w:rsidR="005D26F7" w:rsidRPr="00761E08" w:rsidRDefault="001C30F4" w:rsidP="007301CC">
                  <w:pPr>
                    <w:jc w:val="center"/>
                    <w:rPr>
                      <w:color w:val="000000" w:themeColor="text1"/>
                      <w:sz w:val="20"/>
                      <w:szCs w:val="20"/>
                      <w:lang w:val="fr-BE"/>
                    </w:rPr>
                  </w:pPr>
                  <w:r w:rsidRPr="00761E08">
                    <w:rPr>
                      <w:color w:val="000000" w:themeColor="text1"/>
                      <w:sz w:val="20"/>
                      <w:szCs w:val="20"/>
                      <w:lang w:val="fr-BE"/>
                    </w:rPr>
                    <w:t>Octobre 2020</w:t>
                  </w:r>
                </w:p>
                <w:p w14:paraId="661426F5" w14:textId="77777777" w:rsidR="00BA1D75" w:rsidRPr="00761E08" w:rsidRDefault="00BA1D75" w:rsidP="006029DD">
                  <w:pPr>
                    <w:jc w:val="center"/>
                    <w:rPr>
                      <w:color w:val="000000" w:themeColor="text1"/>
                      <w:sz w:val="20"/>
                      <w:szCs w:val="20"/>
                      <w:lang w:val="nl-BE"/>
                    </w:rPr>
                  </w:pPr>
                  <w:r w:rsidRPr="00761E08">
                    <w:rPr>
                      <w:color w:val="000000" w:themeColor="text1"/>
                      <w:sz w:val="20"/>
                      <w:szCs w:val="20"/>
                    </w:rPr>
                    <w:t>Oktober 2020</w:t>
                  </w:r>
                </w:p>
              </w:tc>
            </w:tr>
            <w:tr w:rsidR="007C0586" w:rsidRPr="00761E08" w14:paraId="6D577EA6" w14:textId="77777777" w:rsidTr="00B0028D">
              <w:tc>
                <w:tcPr>
                  <w:tcW w:w="2209" w:type="dxa"/>
                  <w:vAlign w:val="center"/>
                </w:tcPr>
                <w:p w14:paraId="3AA19149" w14:textId="1F82C7F5" w:rsidR="007C0586" w:rsidRPr="00761E08" w:rsidRDefault="007C0586" w:rsidP="007301CC">
                  <w:pPr>
                    <w:jc w:val="center"/>
                    <w:rPr>
                      <w:color w:val="000000" w:themeColor="text1"/>
                      <w:sz w:val="20"/>
                      <w:szCs w:val="20"/>
                      <w:lang w:val="fr-BE"/>
                    </w:rPr>
                  </w:pPr>
                  <w:r w:rsidRPr="00761E08">
                    <w:rPr>
                      <w:color w:val="000000" w:themeColor="text1"/>
                      <w:sz w:val="20"/>
                      <w:szCs w:val="20"/>
                      <w:lang w:val="fr-BE"/>
                    </w:rPr>
                    <w:t xml:space="preserve">Période concernée </w:t>
                  </w:r>
                  <w:r w:rsidRPr="00761E08">
                    <w:rPr>
                      <w:color w:val="000000" w:themeColor="text1"/>
                      <w:sz w:val="20"/>
                      <w:szCs w:val="20"/>
                    </w:rPr>
                    <w:t>Betrokken periode</w:t>
                  </w:r>
                </w:p>
              </w:tc>
              <w:tc>
                <w:tcPr>
                  <w:tcW w:w="2209" w:type="dxa"/>
                  <w:vAlign w:val="center"/>
                </w:tcPr>
                <w:p w14:paraId="634F5F4E" w14:textId="77777777" w:rsidR="007C0586" w:rsidRPr="00761E08" w:rsidRDefault="007C0586" w:rsidP="007301CC">
                  <w:pPr>
                    <w:jc w:val="center"/>
                    <w:rPr>
                      <w:color w:val="000000" w:themeColor="text1"/>
                      <w:sz w:val="20"/>
                      <w:szCs w:val="20"/>
                    </w:rPr>
                  </w:pPr>
                  <w:r w:rsidRPr="00761E08">
                    <w:rPr>
                      <w:color w:val="000000" w:themeColor="text1"/>
                      <w:sz w:val="20"/>
                      <w:szCs w:val="20"/>
                      <w:lang w:val="fr-BE"/>
                    </w:rPr>
                    <w:t>Premier semestre 2020</w:t>
                  </w:r>
                </w:p>
                <w:p w14:paraId="77081F9B" w14:textId="77777777" w:rsidR="007C0586" w:rsidRPr="00761E08" w:rsidRDefault="007C0586" w:rsidP="007301CC">
                  <w:pPr>
                    <w:jc w:val="center"/>
                    <w:rPr>
                      <w:color w:val="000000" w:themeColor="text1"/>
                      <w:sz w:val="20"/>
                      <w:szCs w:val="20"/>
                      <w:lang w:val="fr-BE"/>
                    </w:rPr>
                  </w:pPr>
                  <w:r w:rsidRPr="00761E08">
                    <w:rPr>
                      <w:color w:val="000000" w:themeColor="text1"/>
                      <w:sz w:val="20"/>
                      <w:szCs w:val="20"/>
                    </w:rPr>
                    <w:t>Eerste semester 2020</w:t>
                  </w:r>
                </w:p>
              </w:tc>
              <w:tc>
                <w:tcPr>
                  <w:tcW w:w="4418" w:type="dxa"/>
                  <w:gridSpan w:val="2"/>
                  <w:vAlign w:val="center"/>
                </w:tcPr>
                <w:p w14:paraId="321AE0F0" w14:textId="77777777" w:rsidR="007C0586" w:rsidRPr="00761E08" w:rsidRDefault="007C0586" w:rsidP="007301CC">
                  <w:pPr>
                    <w:jc w:val="center"/>
                    <w:rPr>
                      <w:color w:val="000000" w:themeColor="text1"/>
                      <w:sz w:val="20"/>
                      <w:szCs w:val="20"/>
                      <w:lang w:val="fr-BE"/>
                    </w:rPr>
                  </w:pPr>
                  <w:r w:rsidRPr="00761E08">
                    <w:rPr>
                      <w:color w:val="000000" w:themeColor="text1"/>
                      <w:sz w:val="20"/>
                      <w:szCs w:val="20"/>
                      <w:lang w:val="fr-BE"/>
                    </w:rPr>
                    <w:t>Second semestre 2020</w:t>
                  </w:r>
                </w:p>
                <w:p w14:paraId="5DE32035" w14:textId="4C2F474C" w:rsidR="007C0586" w:rsidRPr="00761E08" w:rsidRDefault="007C0586" w:rsidP="007C0586">
                  <w:pPr>
                    <w:jc w:val="center"/>
                    <w:rPr>
                      <w:color w:val="000000" w:themeColor="text1"/>
                      <w:sz w:val="20"/>
                      <w:szCs w:val="20"/>
                    </w:rPr>
                  </w:pPr>
                  <w:r w:rsidRPr="00761E08">
                    <w:rPr>
                      <w:color w:val="000000" w:themeColor="text1"/>
                      <w:sz w:val="20"/>
                      <w:szCs w:val="20"/>
                    </w:rPr>
                    <w:t>Tweede semester 2020</w:t>
                  </w:r>
                </w:p>
              </w:tc>
            </w:tr>
            <w:tr w:rsidR="006029DD" w:rsidRPr="00FC0CB6" w14:paraId="700B627D" w14:textId="77777777" w:rsidTr="00761E08">
              <w:tc>
                <w:tcPr>
                  <w:tcW w:w="2209" w:type="dxa"/>
                  <w:shd w:val="clear" w:color="auto" w:fill="auto"/>
                  <w:vAlign w:val="center"/>
                </w:tcPr>
                <w:p w14:paraId="50A287A3" w14:textId="4CCF0AD8" w:rsidR="006029DD" w:rsidRPr="00761E08" w:rsidRDefault="006029DD" w:rsidP="007301CC">
                  <w:pPr>
                    <w:jc w:val="center"/>
                    <w:rPr>
                      <w:color w:val="000000" w:themeColor="text1"/>
                      <w:sz w:val="20"/>
                      <w:szCs w:val="20"/>
                    </w:rPr>
                  </w:pPr>
                  <w:r w:rsidRPr="00761E08">
                    <w:rPr>
                      <w:color w:val="000000" w:themeColor="text1"/>
                      <w:sz w:val="20"/>
                      <w:szCs w:val="20"/>
                    </w:rPr>
                    <w:t>Période COVID COVID-periode</w:t>
                  </w:r>
                </w:p>
              </w:tc>
              <w:tc>
                <w:tcPr>
                  <w:tcW w:w="2209" w:type="dxa"/>
                  <w:shd w:val="clear" w:color="auto" w:fill="auto"/>
                  <w:vAlign w:val="center"/>
                </w:tcPr>
                <w:p w14:paraId="063A5042" w14:textId="4F4D1C33" w:rsidR="006029DD" w:rsidRPr="00761E08" w:rsidRDefault="006029DD" w:rsidP="00AB0032">
                  <w:pPr>
                    <w:jc w:val="center"/>
                    <w:rPr>
                      <w:color w:val="000000" w:themeColor="text1"/>
                      <w:sz w:val="20"/>
                      <w:szCs w:val="20"/>
                      <w:lang w:val="fr-BE"/>
                    </w:rPr>
                  </w:pPr>
                  <w:r w:rsidRPr="00761E08">
                    <w:rPr>
                      <w:color w:val="000000" w:themeColor="text1"/>
                      <w:sz w:val="20"/>
                      <w:szCs w:val="20"/>
                      <w:lang w:val="fr-BE"/>
                    </w:rPr>
                    <w:t>Mars à juin = 4 mois</w:t>
                  </w:r>
                  <w:r w:rsidR="00192D23">
                    <w:rPr>
                      <w:color w:val="000000" w:themeColor="text1"/>
                      <w:sz w:val="20"/>
                      <w:szCs w:val="20"/>
                      <w:lang w:val="fr-BE"/>
                    </w:rPr>
                    <w:br/>
                    <w:t>maart-juni = 4 maand</w:t>
                  </w:r>
                </w:p>
              </w:tc>
              <w:tc>
                <w:tcPr>
                  <w:tcW w:w="4418" w:type="dxa"/>
                  <w:gridSpan w:val="2"/>
                  <w:shd w:val="clear" w:color="auto" w:fill="auto"/>
                  <w:vAlign w:val="center"/>
                </w:tcPr>
                <w:p w14:paraId="0625B7DE" w14:textId="65C29D0C" w:rsidR="006029DD" w:rsidRPr="00761E08" w:rsidRDefault="006029DD" w:rsidP="007301CC">
                  <w:pPr>
                    <w:jc w:val="center"/>
                    <w:rPr>
                      <w:color w:val="000000" w:themeColor="text1"/>
                      <w:sz w:val="20"/>
                      <w:szCs w:val="20"/>
                      <w:lang w:val="fr-BE"/>
                    </w:rPr>
                  </w:pPr>
                  <w:r w:rsidRPr="00761E08">
                    <w:rPr>
                      <w:color w:val="000000" w:themeColor="text1"/>
                      <w:sz w:val="20"/>
                      <w:szCs w:val="20"/>
                      <w:lang w:val="fr-BE"/>
                    </w:rPr>
                    <w:t>Juillet à Décembre = 6 mois</w:t>
                  </w:r>
                  <w:r w:rsidR="00192D23">
                    <w:rPr>
                      <w:color w:val="000000" w:themeColor="text1"/>
                      <w:sz w:val="20"/>
                      <w:szCs w:val="20"/>
                      <w:lang w:val="fr-BE"/>
                    </w:rPr>
                    <w:br/>
                    <w:t>juli-december = 6 maand</w:t>
                  </w:r>
                </w:p>
              </w:tc>
            </w:tr>
            <w:tr w:rsidR="0077009F" w:rsidRPr="00C304BE" w14:paraId="22F0C7BF" w14:textId="77777777" w:rsidTr="00B0028D">
              <w:tc>
                <w:tcPr>
                  <w:tcW w:w="2209" w:type="dxa"/>
                  <w:vAlign w:val="center"/>
                </w:tcPr>
                <w:p w14:paraId="742B8FBC" w14:textId="533952AB" w:rsidR="0077009F" w:rsidRDefault="0077009F" w:rsidP="007301CC">
                  <w:pPr>
                    <w:jc w:val="center"/>
                    <w:rPr>
                      <w:color w:val="000000" w:themeColor="text1"/>
                      <w:sz w:val="20"/>
                      <w:szCs w:val="20"/>
                      <w:lang w:val="nl-BE"/>
                    </w:rPr>
                  </w:pPr>
                  <w:r>
                    <w:rPr>
                      <w:color w:val="000000" w:themeColor="text1"/>
                      <w:sz w:val="20"/>
                      <w:szCs w:val="20"/>
                      <w:lang w:val="nl-BE"/>
                    </w:rPr>
                    <w:t xml:space="preserve">Avance </w:t>
                  </w:r>
                </w:p>
                <w:p w14:paraId="7FCE4101" w14:textId="05BB6565" w:rsidR="0077009F" w:rsidRPr="00761E08" w:rsidRDefault="0077009F" w:rsidP="007301CC">
                  <w:pPr>
                    <w:jc w:val="center"/>
                    <w:rPr>
                      <w:color w:val="000000" w:themeColor="text1"/>
                      <w:sz w:val="20"/>
                      <w:szCs w:val="20"/>
                      <w:lang w:val="nl-BE"/>
                    </w:rPr>
                  </w:pPr>
                  <w:r w:rsidRPr="00761E08">
                    <w:rPr>
                      <w:color w:val="000000" w:themeColor="text1"/>
                      <w:sz w:val="20"/>
                      <w:szCs w:val="20"/>
                      <w:lang w:val="nl-BE"/>
                    </w:rPr>
                    <w:t xml:space="preserve"> </w:t>
                  </w:r>
                  <w:r>
                    <w:rPr>
                      <w:color w:val="000000" w:themeColor="text1"/>
                      <w:sz w:val="20"/>
                      <w:szCs w:val="20"/>
                      <w:lang w:val="nl-BE"/>
                    </w:rPr>
                    <w:t>V</w:t>
                  </w:r>
                  <w:r w:rsidRPr="00761E08">
                    <w:rPr>
                      <w:color w:val="000000" w:themeColor="text1"/>
                      <w:sz w:val="20"/>
                      <w:szCs w:val="20"/>
                      <w:lang w:val="nl-BE"/>
                    </w:rPr>
                    <w:t>oorschot</w:t>
                  </w:r>
                </w:p>
              </w:tc>
              <w:tc>
                <w:tcPr>
                  <w:tcW w:w="2209" w:type="dxa"/>
                  <w:vAlign w:val="center"/>
                </w:tcPr>
                <w:p w14:paraId="26A0BD46" w14:textId="012D987B" w:rsidR="0077009F" w:rsidRPr="00761E08" w:rsidRDefault="0077009F" w:rsidP="007301CC">
                  <w:pPr>
                    <w:jc w:val="center"/>
                    <w:rPr>
                      <w:color w:val="000000" w:themeColor="text1"/>
                      <w:sz w:val="20"/>
                      <w:szCs w:val="20"/>
                      <w:lang w:val="fr-BE"/>
                    </w:rPr>
                  </w:pPr>
                  <w:r w:rsidRPr="00761E08">
                    <w:rPr>
                      <w:color w:val="000000" w:themeColor="text1"/>
                      <w:sz w:val="20"/>
                      <w:szCs w:val="20"/>
                      <w:lang w:val="fr-BE"/>
                    </w:rPr>
                    <w:t>Hôpitaux g</w:t>
                  </w:r>
                  <w:r w:rsidR="00360A24">
                    <w:rPr>
                      <w:color w:val="000000" w:themeColor="text1"/>
                      <w:sz w:val="20"/>
                      <w:szCs w:val="20"/>
                      <w:lang w:val="fr-BE"/>
                    </w:rPr>
                    <w:t>é</w:t>
                  </w:r>
                  <w:r w:rsidRPr="00761E08">
                    <w:rPr>
                      <w:color w:val="000000" w:themeColor="text1"/>
                      <w:sz w:val="20"/>
                      <w:szCs w:val="20"/>
                      <w:lang w:val="fr-BE"/>
                    </w:rPr>
                    <w:t>néraux</w:t>
                  </w:r>
                </w:p>
                <w:p w14:paraId="7F89EE48" w14:textId="77777777" w:rsidR="0077009F" w:rsidRPr="00761E08" w:rsidRDefault="0077009F" w:rsidP="007301CC">
                  <w:pPr>
                    <w:jc w:val="center"/>
                    <w:rPr>
                      <w:color w:val="000000" w:themeColor="text1"/>
                      <w:sz w:val="20"/>
                      <w:szCs w:val="20"/>
                      <w:lang w:val="fr-BE"/>
                    </w:rPr>
                  </w:pPr>
                  <w:r w:rsidRPr="00761E08">
                    <w:rPr>
                      <w:color w:val="000000" w:themeColor="text1"/>
                      <w:sz w:val="20"/>
                      <w:szCs w:val="20"/>
                      <w:lang w:val="fr-BE"/>
                    </w:rPr>
                    <w:t>Algemene ziekenhuizen</w:t>
                  </w:r>
                </w:p>
              </w:tc>
              <w:tc>
                <w:tcPr>
                  <w:tcW w:w="4418" w:type="dxa"/>
                  <w:gridSpan w:val="2"/>
                  <w:vAlign w:val="center"/>
                </w:tcPr>
                <w:p w14:paraId="672B6CBC" w14:textId="4D3F506B" w:rsidR="0077009F" w:rsidRPr="00761E08" w:rsidRDefault="0077009F" w:rsidP="007301CC">
                  <w:pPr>
                    <w:jc w:val="center"/>
                    <w:rPr>
                      <w:color w:val="000000" w:themeColor="text1"/>
                      <w:sz w:val="20"/>
                      <w:szCs w:val="20"/>
                      <w:lang w:val="fr-BE"/>
                    </w:rPr>
                  </w:pPr>
                  <w:r w:rsidRPr="00761E08">
                    <w:rPr>
                      <w:color w:val="000000" w:themeColor="text1"/>
                      <w:sz w:val="20"/>
                      <w:szCs w:val="20"/>
                      <w:lang w:val="fr-BE"/>
                    </w:rPr>
                    <w:t>Hôpitaux g</w:t>
                  </w:r>
                  <w:r w:rsidR="00360A24">
                    <w:rPr>
                      <w:color w:val="000000" w:themeColor="text1"/>
                      <w:sz w:val="20"/>
                      <w:szCs w:val="20"/>
                      <w:lang w:val="fr-BE"/>
                    </w:rPr>
                    <w:t>é</w:t>
                  </w:r>
                  <w:r w:rsidRPr="00761E08">
                    <w:rPr>
                      <w:color w:val="000000" w:themeColor="text1"/>
                      <w:sz w:val="20"/>
                      <w:szCs w:val="20"/>
                      <w:lang w:val="fr-BE"/>
                    </w:rPr>
                    <w:t>néraux &amp; psychiatriques</w:t>
                  </w:r>
                </w:p>
                <w:p w14:paraId="0EFD3541" w14:textId="4CC47E26" w:rsidR="0077009F" w:rsidRPr="00761E08" w:rsidRDefault="0077009F" w:rsidP="0077009F">
                  <w:pPr>
                    <w:jc w:val="center"/>
                    <w:rPr>
                      <w:color w:val="000000" w:themeColor="text1"/>
                      <w:sz w:val="20"/>
                      <w:szCs w:val="20"/>
                      <w:lang w:val="fr-BE"/>
                    </w:rPr>
                  </w:pPr>
                  <w:r w:rsidRPr="00761E08">
                    <w:rPr>
                      <w:color w:val="000000" w:themeColor="text1"/>
                      <w:sz w:val="20"/>
                      <w:szCs w:val="20"/>
                      <w:lang w:val="fr-BE"/>
                    </w:rPr>
                    <w:t>Algemene &amp; psychiatrische ziekenhuizen</w:t>
                  </w:r>
                </w:p>
              </w:tc>
            </w:tr>
            <w:tr w:rsidR="007C0586" w:rsidRPr="00C304BE" w14:paraId="42A4EEEF" w14:textId="77777777" w:rsidTr="00B0028D">
              <w:tc>
                <w:tcPr>
                  <w:tcW w:w="2209" w:type="dxa"/>
                  <w:vAlign w:val="center"/>
                </w:tcPr>
                <w:p w14:paraId="35231EF6" w14:textId="072F88DF" w:rsidR="007C0586" w:rsidRDefault="0077009F" w:rsidP="00006D41">
                  <w:pPr>
                    <w:jc w:val="center"/>
                    <w:rPr>
                      <w:color w:val="000000" w:themeColor="text1"/>
                      <w:sz w:val="20"/>
                      <w:szCs w:val="20"/>
                      <w:lang w:val="fr-BE"/>
                    </w:rPr>
                  </w:pPr>
                  <w:r>
                    <w:rPr>
                      <w:color w:val="000000" w:themeColor="text1"/>
                      <w:sz w:val="20"/>
                      <w:szCs w:val="20"/>
                      <w:lang w:val="fr-BE"/>
                    </w:rPr>
                    <w:t>R</w:t>
                  </w:r>
                  <w:r w:rsidR="007C0586">
                    <w:rPr>
                      <w:color w:val="000000" w:themeColor="text1"/>
                      <w:sz w:val="20"/>
                      <w:szCs w:val="20"/>
                      <w:lang w:val="fr-BE"/>
                    </w:rPr>
                    <w:t>égularisation</w:t>
                  </w:r>
                </w:p>
                <w:p w14:paraId="0633DBFC" w14:textId="3E7933B2" w:rsidR="007C0586" w:rsidRPr="00761E08" w:rsidRDefault="0077009F" w:rsidP="0077009F">
                  <w:pPr>
                    <w:jc w:val="center"/>
                    <w:rPr>
                      <w:color w:val="000000" w:themeColor="text1"/>
                      <w:sz w:val="20"/>
                      <w:szCs w:val="20"/>
                      <w:lang w:val="fr-BE"/>
                    </w:rPr>
                  </w:pPr>
                  <w:r>
                    <w:rPr>
                      <w:color w:val="000000" w:themeColor="text1"/>
                      <w:sz w:val="20"/>
                      <w:szCs w:val="20"/>
                      <w:lang w:val="fr-BE"/>
                    </w:rPr>
                    <w:t>Regularisatie</w:t>
                  </w:r>
                </w:p>
              </w:tc>
              <w:tc>
                <w:tcPr>
                  <w:tcW w:w="6627" w:type="dxa"/>
                  <w:gridSpan w:val="3"/>
                  <w:vAlign w:val="center"/>
                </w:tcPr>
                <w:p w14:paraId="4CD8534F" w14:textId="77777777" w:rsidR="007C0586" w:rsidRDefault="007C0586" w:rsidP="007301CC">
                  <w:pPr>
                    <w:jc w:val="center"/>
                    <w:rPr>
                      <w:color w:val="000000" w:themeColor="text1"/>
                      <w:sz w:val="20"/>
                      <w:szCs w:val="20"/>
                      <w:lang w:val="fr-BE"/>
                    </w:rPr>
                  </w:pPr>
                  <w:r>
                    <w:rPr>
                      <w:color w:val="000000" w:themeColor="text1"/>
                      <w:sz w:val="20"/>
                      <w:szCs w:val="20"/>
                      <w:lang w:val="fr-BE"/>
                    </w:rPr>
                    <w:t xml:space="preserve">Hôpitaux généraux &amp; psychiatriques </w:t>
                  </w:r>
                </w:p>
                <w:p w14:paraId="1CDF6EA8" w14:textId="4C1E9A5A" w:rsidR="007C0586" w:rsidRPr="00761E08" w:rsidRDefault="007C0586" w:rsidP="007301CC">
                  <w:pPr>
                    <w:jc w:val="center"/>
                    <w:rPr>
                      <w:color w:val="000000" w:themeColor="text1"/>
                      <w:sz w:val="20"/>
                      <w:szCs w:val="20"/>
                      <w:lang w:val="fr-BE"/>
                    </w:rPr>
                  </w:pPr>
                  <w:r>
                    <w:rPr>
                      <w:color w:val="000000" w:themeColor="text1"/>
                      <w:sz w:val="20"/>
                      <w:szCs w:val="20"/>
                      <w:lang w:val="fr-BE"/>
                    </w:rPr>
                    <w:t>Algemene &amp; psychiatrische ziekenhuizen</w:t>
                  </w:r>
                </w:p>
              </w:tc>
            </w:tr>
            <w:tr w:rsidR="007C0586" w:rsidRPr="00761E08" w14:paraId="76C333D7" w14:textId="77777777" w:rsidTr="00B0028D">
              <w:tc>
                <w:tcPr>
                  <w:tcW w:w="2209" w:type="dxa"/>
                  <w:vAlign w:val="center"/>
                </w:tcPr>
                <w:p w14:paraId="096703D3" w14:textId="292849A1" w:rsidR="0077009F" w:rsidRDefault="007C0586" w:rsidP="007301CC">
                  <w:pPr>
                    <w:jc w:val="center"/>
                    <w:rPr>
                      <w:color w:val="000000" w:themeColor="text1"/>
                      <w:sz w:val="20"/>
                      <w:szCs w:val="20"/>
                      <w:lang w:val="fr-BE"/>
                    </w:rPr>
                  </w:pPr>
                  <w:r w:rsidRPr="00761E08">
                    <w:rPr>
                      <w:color w:val="000000" w:themeColor="text1"/>
                      <w:sz w:val="20"/>
                      <w:szCs w:val="20"/>
                      <w:lang w:val="fr-BE"/>
                    </w:rPr>
                    <w:t xml:space="preserve">Régularisation provisoire </w:t>
                  </w:r>
                </w:p>
                <w:p w14:paraId="0A2BB428" w14:textId="2B08BDD3" w:rsidR="007C0586" w:rsidRPr="00761E08" w:rsidRDefault="007C0586" w:rsidP="007301CC">
                  <w:pPr>
                    <w:jc w:val="center"/>
                    <w:rPr>
                      <w:color w:val="000000" w:themeColor="text1"/>
                      <w:sz w:val="20"/>
                      <w:szCs w:val="20"/>
                      <w:lang w:val="fr-BE"/>
                    </w:rPr>
                  </w:pPr>
                  <w:r w:rsidRPr="00761E08">
                    <w:rPr>
                      <w:color w:val="000000" w:themeColor="text1"/>
                      <w:sz w:val="20"/>
                      <w:szCs w:val="20"/>
                    </w:rPr>
                    <w:t>Voorlopige afrekening</w:t>
                  </w:r>
                </w:p>
              </w:tc>
              <w:tc>
                <w:tcPr>
                  <w:tcW w:w="2209" w:type="dxa"/>
                  <w:vAlign w:val="center"/>
                </w:tcPr>
                <w:p w14:paraId="49AB227B" w14:textId="77777777" w:rsidR="007C0586" w:rsidRPr="00761E08" w:rsidRDefault="007C0586" w:rsidP="007301CC">
                  <w:pPr>
                    <w:jc w:val="center"/>
                    <w:rPr>
                      <w:color w:val="000000" w:themeColor="text1"/>
                      <w:sz w:val="20"/>
                      <w:szCs w:val="20"/>
                      <w:lang w:val="fr-BE"/>
                    </w:rPr>
                  </w:pPr>
                  <w:r w:rsidRPr="00761E08">
                    <w:rPr>
                      <w:color w:val="000000" w:themeColor="text1"/>
                      <w:sz w:val="20"/>
                      <w:szCs w:val="20"/>
                      <w:lang w:val="fr-BE"/>
                    </w:rPr>
                    <w:t>Octobre 2020</w:t>
                  </w:r>
                </w:p>
                <w:p w14:paraId="4556B6DE" w14:textId="77777777" w:rsidR="007C0586" w:rsidRPr="00761E08" w:rsidRDefault="007C0586" w:rsidP="007301CC">
                  <w:pPr>
                    <w:jc w:val="center"/>
                    <w:rPr>
                      <w:color w:val="000000" w:themeColor="text1"/>
                      <w:sz w:val="20"/>
                      <w:szCs w:val="20"/>
                      <w:lang w:val="fr-BE"/>
                    </w:rPr>
                  </w:pPr>
                  <w:r w:rsidRPr="00761E08">
                    <w:rPr>
                      <w:color w:val="000000" w:themeColor="text1"/>
                      <w:sz w:val="20"/>
                      <w:szCs w:val="20"/>
                      <w:lang w:val="fr-BE"/>
                    </w:rPr>
                    <w:t>Oktober 2020</w:t>
                  </w:r>
                </w:p>
              </w:tc>
              <w:tc>
                <w:tcPr>
                  <w:tcW w:w="4418" w:type="dxa"/>
                  <w:gridSpan w:val="2"/>
                  <w:vAlign w:val="center"/>
                </w:tcPr>
                <w:p w14:paraId="3FA9F1BC" w14:textId="77777777" w:rsidR="007C0586" w:rsidRPr="00761E08" w:rsidRDefault="007C0586" w:rsidP="007301CC">
                  <w:pPr>
                    <w:jc w:val="center"/>
                    <w:rPr>
                      <w:color w:val="000000" w:themeColor="text1"/>
                      <w:sz w:val="20"/>
                      <w:szCs w:val="20"/>
                      <w:lang w:val="fr-BE"/>
                    </w:rPr>
                  </w:pPr>
                  <w:r w:rsidRPr="00761E08">
                    <w:rPr>
                      <w:color w:val="000000" w:themeColor="text1"/>
                      <w:sz w:val="20"/>
                      <w:szCs w:val="20"/>
                      <w:lang w:val="fr-BE"/>
                    </w:rPr>
                    <w:t>Juin 2021</w:t>
                  </w:r>
                </w:p>
                <w:p w14:paraId="046D78E2" w14:textId="340F9FA4" w:rsidR="007C0586" w:rsidRPr="00761E08" w:rsidRDefault="007C0586" w:rsidP="007C0586">
                  <w:pPr>
                    <w:jc w:val="center"/>
                    <w:rPr>
                      <w:color w:val="000000" w:themeColor="text1"/>
                      <w:sz w:val="20"/>
                      <w:szCs w:val="20"/>
                      <w:lang w:val="fr-BE"/>
                    </w:rPr>
                  </w:pPr>
                  <w:r w:rsidRPr="00761E08">
                    <w:rPr>
                      <w:color w:val="000000" w:themeColor="text1"/>
                      <w:sz w:val="20"/>
                      <w:szCs w:val="20"/>
                      <w:lang w:val="fr-BE"/>
                    </w:rPr>
                    <w:t>Juni 2021</w:t>
                  </w:r>
                </w:p>
              </w:tc>
            </w:tr>
            <w:tr w:rsidR="007301CC" w:rsidRPr="00761E08" w14:paraId="3B304168" w14:textId="77777777" w:rsidTr="007301CC">
              <w:tc>
                <w:tcPr>
                  <w:tcW w:w="2209" w:type="dxa"/>
                  <w:vAlign w:val="center"/>
                </w:tcPr>
                <w:p w14:paraId="39A8B2B8" w14:textId="02898826" w:rsidR="007301CC" w:rsidRPr="00761E08" w:rsidRDefault="007301CC" w:rsidP="007301CC">
                  <w:pPr>
                    <w:jc w:val="center"/>
                    <w:rPr>
                      <w:color w:val="000000" w:themeColor="text1"/>
                      <w:lang w:val="fr-BE"/>
                    </w:rPr>
                  </w:pPr>
                  <w:r w:rsidRPr="00761E08">
                    <w:rPr>
                      <w:color w:val="000000" w:themeColor="text1"/>
                      <w:sz w:val="20"/>
                      <w:szCs w:val="20"/>
                      <w:lang w:val="fr-BE"/>
                    </w:rPr>
                    <w:t xml:space="preserve">Régularisation définitive </w:t>
                  </w:r>
                  <w:r w:rsidRPr="00761E08">
                    <w:rPr>
                      <w:color w:val="000000" w:themeColor="text1"/>
                      <w:sz w:val="20"/>
                      <w:szCs w:val="20"/>
                    </w:rPr>
                    <w:t>Definitieve afrekening</w:t>
                  </w:r>
                  <w:r w:rsidRPr="00761E08">
                    <w:rPr>
                      <w:rStyle w:val="Appelnotedebasdep"/>
                      <w:color w:val="000000" w:themeColor="text1"/>
                      <w:sz w:val="20"/>
                      <w:szCs w:val="20"/>
                      <w:lang w:val="fr-BE"/>
                    </w:rPr>
                    <w:footnoteReference w:id="1"/>
                  </w:r>
                </w:p>
              </w:tc>
              <w:tc>
                <w:tcPr>
                  <w:tcW w:w="2209" w:type="dxa"/>
                  <w:vAlign w:val="center"/>
                </w:tcPr>
                <w:p w14:paraId="17DD212D" w14:textId="5BA81F0C" w:rsidR="007301CC" w:rsidRPr="00761E08" w:rsidRDefault="00F115AF" w:rsidP="007301CC">
                  <w:pPr>
                    <w:jc w:val="center"/>
                    <w:rPr>
                      <w:color w:val="000000" w:themeColor="text1"/>
                      <w:lang w:val="fr-BE"/>
                    </w:rPr>
                  </w:pPr>
                  <w:r w:rsidRPr="00761E08">
                    <w:rPr>
                      <w:color w:val="000000" w:themeColor="text1"/>
                      <w:lang w:val="fr-BE"/>
                    </w:rPr>
                    <w:t>2023</w:t>
                  </w:r>
                </w:p>
              </w:tc>
              <w:tc>
                <w:tcPr>
                  <w:tcW w:w="2209" w:type="dxa"/>
                  <w:vAlign w:val="center"/>
                </w:tcPr>
                <w:p w14:paraId="194E7725" w14:textId="77777777" w:rsidR="007301CC" w:rsidRPr="00761E08" w:rsidRDefault="007301CC" w:rsidP="007301CC">
                  <w:pPr>
                    <w:jc w:val="center"/>
                    <w:rPr>
                      <w:color w:val="000000" w:themeColor="text1"/>
                      <w:lang w:val="fr-BE"/>
                    </w:rPr>
                  </w:pPr>
                  <w:r w:rsidRPr="00761E08">
                    <w:rPr>
                      <w:color w:val="000000" w:themeColor="text1"/>
                      <w:lang w:val="fr-BE"/>
                    </w:rPr>
                    <w:t>2023</w:t>
                  </w:r>
                </w:p>
              </w:tc>
              <w:tc>
                <w:tcPr>
                  <w:tcW w:w="2209" w:type="dxa"/>
                  <w:vAlign w:val="center"/>
                </w:tcPr>
                <w:p w14:paraId="723D77F7" w14:textId="77777777" w:rsidR="007301CC" w:rsidRPr="00761E08" w:rsidRDefault="007301CC" w:rsidP="007301CC">
                  <w:pPr>
                    <w:jc w:val="center"/>
                    <w:rPr>
                      <w:color w:val="000000" w:themeColor="text1"/>
                      <w:lang w:val="fr-BE"/>
                    </w:rPr>
                  </w:pPr>
                  <w:r w:rsidRPr="00761E08">
                    <w:rPr>
                      <w:color w:val="000000" w:themeColor="text1"/>
                      <w:lang w:val="fr-BE"/>
                    </w:rPr>
                    <w:t>2023</w:t>
                  </w:r>
                </w:p>
              </w:tc>
            </w:tr>
          </w:tbl>
          <w:p w14:paraId="454A043A" w14:textId="77777777" w:rsidR="002B2086" w:rsidRPr="00761E08" w:rsidRDefault="002B2086" w:rsidP="00093A59">
            <w:pPr>
              <w:jc w:val="center"/>
              <w:rPr>
                <w:color w:val="000000" w:themeColor="text1"/>
                <w:lang w:val="fr-BE"/>
              </w:rPr>
            </w:pPr>
          </w:p>
        </w:tc>
      </w:tr>
      <w:tr w:rsidR="007301CC" w:rsidRPr="00FC0CB6" w14:paraId="3815AFF0" w14:textId="77777777" w:rsidTr="00217B9E">
        <w:tc>
          <w:tcPr>
            <w:tcW w:w="4531" w:type="dxa"/>
            <w:shd w:val="clear" w:color="auto" w:fill="auto"/>
          </w:tcPr>
          <w:p w14:paraId="5C0A8FD2" w14:textId="2611E2E1" w:rsidR="007301CC" w:rsidRPr="00761E08" w:rsidRDefault="0033727E" w:rsidP="0033727E">
            <w:pPr>
              <w:jc w:val="both"/>
              <w:rPr>
                <w:color w:val="000000" w:themeColor="text1"/>
                <w:lang w:val="fr-BE"/>
              </w:rPr>
            </w:pPr>
            <w:r w:rsidRPr="00761E08">
              <w:rPr>
                <w:color w:val="000000" w:themeColor="text1"/>
                <w:lang w:val="fr-BE"/>
              </w:rPr>
              <w:t>Les principes de cette note et ceux du CFEH validés par la Ministre seront repris dans un nouvel Arrêté Royal.</w:t>
            </w:r>
          </w:p>
          <w:p w14:paraId="17398ECF" w14:textId="77777777" w:rsidR="00C570EC" w:rsidRPr="00761E08" w:rsidRDefault="00C570EC" w:rsidP="0033727E">
            <w:pPr>
              <w:jc w:val="both"/>
              <w:rPr>
                <w:color w:val="000000" w:themeColor="text1"/>
                <w:lang w:val="fr-BE"/>
              </w:rPr>
            </w:pPr>
          </w:p>
          <w:p w14:paraId="1C3C57DD" w14:textId="5AD49C1C" w:rsidR="00884892" w:rsidRPr="00761E08" w:rsidRDefault="00884892" w:rsidP="007F5A0A">
            <w:pPr>
              <w:jc w:val="both"/>
              <w:rPr>
                <w:color w:val="000000" w:themeColor="text1"/>
                <w:lang w:val="fr-BE"/>
              </w:rPr>
            </w:pPr>
            <w:r w:rsidRPr="00761E08">
              <w:rPr>
                <w:color w:val="000000" w:themeColor="text1"/>
                <w:lang w:val="fr-BE"/>
              </w:rPr>
              <w:t xml:space="preserve">Les dispositions reprises dans cette note auront un </w:t>
            </w:r>
            <w:r w:rsidRPr="001203EA">
              <w:rPr>
                <w:color w:val="000000" w:themeColor="text1"/>
                <w:lang w:val="fr-BE"/>
              </w:rPr>
              <w:t>caractère contraignant</w:t>
            </w:r>
            <w:r w:rsidRPr="00761E08">
              <w:rPr>
                <w:color w:val="000000" w:themeColor="text1"/>
                <w:lang w:val="fr-BE"/>
              </w:rPr>
              <w:t xml:space="preserve"> auquel il ne pourra être dérogé.</w:t>
            </w:r>
          </w:p>
        </w:tc>
        <w:tc>
          <w:tcPr>
            <w:tcW w:w="4531" w:type="dxa"/>
            <w:shd w:val="clear" w:color="auto" w:fill="auto"/>
          </w:tcPr>
          <w:p w14:paraId="52037454" w14:textId="1EF86F0B" w:rsidR="007301CC" w:rsidRDefault="008C6C79" w:rsidP="00175B05">
            <w:pPr>
              <w:jc w:val="both"/>
              <w:rPr>
                <w:color w:val="000000" w:themeColor="text1"/>
                <w:lang w:val="nl-BE"/>
              </w:rPr>
            </w:pPr>
            <w:r w:rsidRPr="00761E08">
              <w:rPr>
                <w:color w:val="000000" w:themeColor="text1"/>
                <w:lang w:val="nl-BE"/>
              </w:rPr>
              <w:t xml:space="preserve">De principes van deze nota en die van de </w:t>
            </w:r>
            <w:r w:rsidR="00895283" w:rsidRPr="00761E08">
              <w:rPr>
                <w:color w:val="000000" w:themeColor="text1"/>
                <w:lang w:val="nl-BE"/>
              </w:rPr>
              <w:t xml:space="preserve">FRZV gevalideerd </w:t>
            </w:r>
            <w:r w:rsidRPr="00761E08">
              <w:rPr>
                <w:color w:val="000000" w:themeColor="text1"/>
                <w:lang w:val="nl-BE"/>
              </w:rPr>
              <w:t xml:space="preserve">door de </w:t>
            </w:r>
            <w:r w:rsidR="00895283" w:rsidRPr="00761E08">
              <w:rPr>
                <w:color w:val="000000" w:themeColor="text1"/>
                <w:lang w:val="nl-BE"/>
              </w:rPr>
              <w:t>M</w:t>
            </w:r>
            <w:r w:rsidRPr="00761E08">
              <w:rPr>
                <w:color w:val="000000" w:themeColor="text1"/>
                <w:lang w:val="nl-BE"/>
              </w:rPr>
              <w:t>inister</w:t>
            </w:r>
            <w:r w:rsidR="00EE5010">
              <w:rPr>
                <w:color w:val="000000" w:themeColor="text1"/>
                <w:lang w:val="nl-BE"/>
              </w:rPr>
              <w:t>,</w:t>
            </w:r>
            <w:r w:rsidRPr="00761E08">
              <w:rPr>
                <w:color w:val="000000" w:themeColor="text1"/>
                <w:lang w:val="nl-BE"/>
              </w:rPr>
              <w:t xml:space="preserve"> zullen worden opgenomen in een nieuw Koninklijk Besluit.</w:t>
            </w:r>
          </w:p>
          <w:p w14:paraId="69929973" w14:textId="0AD95429" w:rsidR="00A31F0E" w:rsidRPr="00761E08" w:rsidRDefault="00A31F0E" w:rsidP="00EE5010">
            <w:pPr>
              <w:jc w:val="both"/>
              <w:rPr>
                <w:color w:val="000000" w:themeColor="text1"/>
                <w:lang w:val="nl-BE"/>
              </w:rPr>
            </w:pPr>
            <w:r w:rsidRPr="00761E08">
              <w:rPr>
                <w:color w:val="000000" w:themeColor="text1"/>
                <w:lang w:val="nl-BE"/>
              </w:rPr>
              <w:t xml:space="preserve">De bepalingen in deze nota </w:t>
            </w:r>
            <w:r w:rsidR="00EE5010">
              <w:rPr>
                <w:color w:val="000000" w:themeColor="text1"/>
                <w:lang w:val="nl-BE"/>
              </w:rPr>
              <w:t>hebben een</w:t>
            </w:r>
            <w:r w:rsidRPr="00A97F0A">
              <w:rPr>
                <w:color w:val="000000" w:themeColor="text1"/>
                <w:lang w:val="nl-BE"/>
              </w:rPr>
              <w:t xml:space="preserve"> </w:t>
            </w:r>
            <w:r w:rsidR="005A1650" w:rsidRPr="001203EA">
              <w:rPr>
                <w:color w:val="000000" w:themeColor="text1"/>
                <w:lang w:val="nl-BE"/>
              </w:rPr>
              <w:t>bindend</w:t>
            </w:r>
            <w:r w:rsidR="00EE5010">
              <w:rPr>
                <w:color w:val="000000" w:themeColor="text1"/>
                <w:lang w:val="nl-BE"/>
              </w:rPr>
              <w:t xml:space="preserve"> karakter waarvan</w:t>
            </w:r>
            <w:r w:rsidRPr="00761E08">
              <w:rPr>
                <w:color w:val="000000" w:themeColor="text1"/>
                <w:lang w:val="nl-BE"/>
              </w:rPr>
              <w:t xml:space="preserve"> niet </w:t>
            </w:r>
            <w:r w:rsidR="00EE5010">
              <w:rPr>
                <w:color w:val="000000" w:themeColor="text1"/>
                <w:lang w:val="nl-BE"/>
              </w:rPr>
              <w:t>kan</w:t>
            </w:r>
            <w:r w:rsidRPr="00761E08">
              <w:rPr>
                <w:color w:val="000000" w:themeColor="text1"/>
                <w:lang w:val="nl-BE"/>
              </w:rPr>
              <w:t xml:space="preserve"> worden afgeweken.</w:t>
            </w:r>
          </w:p>
        </w:tc>
      </w:tr>
      <w:tr w:rsidR="008C6C79" w:rsidRPr="00FC0CB6" w14:paraId="4E493F15" w14:textId="77777777" w:rsidTr="00217B9E">
        <w:tc>
          <w:tcPr>
            <w:tcW w:w="4531" w:type="dxa"/>
            <w:shd w:val="clear" w:color="auto" w:fill="auto"/>
          </w:tcPr>
          <w:p w14:paraId="330B57E4" w14:textId="77777777" w:rsidR="008C6C79" w:rsidRPr="00761E08" w:rsidRDefault="008C6C79" w:rsidP="00093A59">
            <w:pPr>
              <w:jc w:val="center"/>
              <w:rPr>
                <w:color w:val="000000" w:themeColor="text1"/>
                <w:lang w:val="nl-BE"/>
              </w:rPr>
            </w:pPr>
          </w:p>
        </w:tc>
        <w:tc>
          <w:tcPr>
            <w:tcW w:w="4531" w:type="dxa"/>
            <w:shd w:val="clear" w:color="auto" w:fill="auto"/>
          </w:tcPr>
          <w:p w14:paraId="5537872A" w14:textId="77777777" w:rsidR="008C6C79" w:rsidRPr="00761E08" w:rsidRDefault="008C6C79" w:rsidP="00C23AFA">
            <w:pPr>
              <w:jc w:val="both"/>
              <w:rPr>
                <w:color w:val="000000" w:themeColor="text1"/>
                <w:lang w:val="nl-BE"/>
              </w:rPr>
            </w:pPr>
          </w:p>
        </w:tc>
      </w:tr>
      <w:tr w:rsidR="00093A59" w:rsidRPr="00FC0CB6" w14:paraId="3A3FB730" w14:textId="77777777" w:rsidTr="00217B9E">
        <w:tc>
          <w:tcPr>
            <w:tcW w:w="4531" w:type="dxa"/>
            <w:shd w:val="clear" w:color="auto" w:fill="auto"/>
          </w:tcPr>
          <w:p w14:paraId="2060A1C6" w14:textId="05BDAEBF" w:rsidR="00C349A1" w:rsidRDefault="009A1776" w:rsidP="008C6C79">
            <w:pPr>
              <w:jc w:val="both"/>
              <w:rPr>
                <w:color w:val="000000" w:themeColor="text1"/>
                <w:lang w:val="fr-BE"/>
              </w:rPr>
            </w:pPr>
            <w:r>
              <w:rPr>
                <w:color w:val="000000" w:themeColor="text1"/>
                <w:lang w:val="fr-BE"/>
              </w:rPr>
              <w:t xml:space="preserve">Le financement ici présenté </w:t>
            </w:r>
            <w:r w:rsidR="008C6C79" w:rsidRPr="00761E08">
              <w:rPr>
                <w:color w:val="000000" w:themeColor="text1"/>
                <w:lang w:val="fr-BE"/>
              </w:rPr>
              <w:t xml:space="preserve">ne vise pas à réaliser un revenu garanti pour les prestataires de soins indépendants. </w:t>
            </w:r>
          </w:p>
          <w:p w14:paraId="3E48650A" w14:textId="77777777" w:rsidR="00427D75" w:rsidRDefault="00427D75" w:rsidP="008C6C79">
            <w:pPr>
              <w:jc w:val="both"/>
              <w:rPr>
                <w:color w:val="000000" w:themeColor="text1"/>
                <w:lang w:val="fr-BE"/>
              </w:rPr>
            </w:pPr>
          </w:p>
          <w:p w14:paraId="6B05E6E3" w14:textId="2A127008" w:rsidR="008C6C79" w:rsidRPr="00761E08" w:rsidRDefault="008C6C79" w:rsidP="008C6C79">
            <w:pPr>
              <w:jc w:val="both"/>
              <w:rPr>
                <w:color w:val="000000" w:themeColor="text1"/>
                <w:lang w:val="fr-BE"/>
              </w:rPr>
            </w:pPr>
            <w:r w:rsidRPr="00761E08">
              <w:rPr>
                <w:color w:val="000000" w:themeColor="text1"/>
                <w:lang w:val="fr-BE"/>
              </w:rPr>
              <w:t>La présente proposition vise toutefois à garantir que:</w:t>
            </w:r>
          </w:p>
          <w:p w14:paraId="154ABDCE" w14:textId="77777777" w:rsidR="00B42480" w:rsidRPr="00B42480" w:rsidRDefault="008C6C79" w:rsidP="00B42480">
            <w:pPr>
              <w:pStyle w:val="Paragraphedeliste"/>
              <w:numPr>
                <w:ilvl w:val="0"/>
                <w:numId w:val="49"/>
              </w:numPr>
              <w:jc w:val="both"/>
              <w:rPr>
                <w:color w:val="000000" w:themeColor="text1"/>
                <w:lang w:val="fr-BE"/>
              </w:rPr>
            </w:pPr>
            <w:r w:rsidRPr="00B42480">
              <w:rPr>
                <w:color w:val="000000" w:themeColor="text1"/>
                <w:lang w:val="fr-BE"/>
              </w:rPr>
              <w:t xml:space="preserve">les </w:t>
            </w:r>
            <w:r w:rsidRPr="00B42480">
              <w:rPr>
                <w:b/>
                <w:color w:val="000000" w:themeColor="text1"/>
                <w:lang w:val="fr-BE"/>
              </w:rPr>
              <w:t>coûts de pratique</w:t>
            </w:r>
            <w:r w:rsidRPr="00B42480">
              <w:rPr>
                <w:color w:val="000000" w:themeColor="text1"/>
                <w:lang w:val="fr-BE"/>
              </w:rPr>
              <w:t xml:space="preserve"> qui continuent à être </w:t>
            </w:r>
            <w:r w:rsidR="0056786E" w:rsidRPr="00B42480">
              <w:rPr>
                <w:color w:val="000000" w:themeColor="text1"/>
                <w:lang w:val="fr-BE"/>
              </w:rPr>
              <w:t>supportés</w:t>
            </w:r>
            <w:r w:rsidRPr="00B42480">
              <w:rPr>
                <w:color w:val="000000" w:themeColor="text1"/>
                <w:lang w:val="fr-BE"/>
              </w:rPr>
              <w:t xml:space="preserve"> dans les hôpitaux (coûts qui, dans des "circonstances normales", sont financés par des contributions </w:t>
            </w:r>
            <w:r w:rsidR="004D0FF9" w:rsidRPr="00B42480">
              <w:rPr>
                <w:color w:val="000000" w:themeColor="text1"/>
                <w:lang w:val="fr-BE"/>
              </w:rPr>
              <w:t>des</w:t>
            </w:r>
            <w:r w:rsidRPr="00B42480">
              <w:rPr>
                <w:color w:val="000000" w:themeColor="text1"/>
                <w:lang w:val="fr-BE"/>
              </w:rPr>
              <w:t xml:space="preserve"> honoraires) continuent à être financés</w:t>
            </w:r>
            <w:r w:rsidR="006B06D9" w:rsidRPr="00B42480">
              <w:rPr>
                <w:color w:val="000000" w:themeColor="text1"/>
                <w:lang w:val="fr-BE"/>
              </w:rPr>
              <w:t xml:space="preserve">. </w:t>
            </w:r>
            <w:r w:rsidR="00427D75" w:rsidRPr="00B42480">
              <w:rPr>
                <w:color w:val="000000" w:themeColor="text1"/>
                <w:lang w:val="fr-BE"/>
              </w:rPr>
              <w:t>Cela vaut tant pour les Hôpitaux Généraux que Psychiatriques</w:t>
            </w:r>
            <w:r w:rsidRPr="00B42480">
              <w:rPr>
                <w:color w:val="000000" w:themeColor="text1"/>
                <w:lang w:val="fr-BE"/>
              </w:rPr>
              <w:t>;</w:t>
            </w:r>
          </w:p>
          <w:p w14:paraId="11651683" w14:textId="77777777" w:rsidR="00B42480" w:rsidRDefault="00B42480" w:rsidP="008C6C79">
            <w:pPr>
              <w:jc w:val="both"/>
              <w:rPr>
                <w:color w:val="000000" w:themeColor="text1"/>
                <w:lang w:val="fr-BE"/>
              </w:rPr>
            </w:pPr>
          </w:p>
          <w:p w14:paraId="76EBE87F" w14:textId="79F923A3" w:rsidR="006B06D9" w:rsidRDefault="008C6C79" w:rsidP="00B42480">
            <w:pPr>
              <w:pStyle w:val="Paragraphedeliste"/>
              <w:numPr>
                <w:ilvl w:val="0"/>
                <w:numId w:val="49"/>
              </w:numPr>
              <w:jc w:val="both"/>
              <w:rPr>
                <w:color w:val="000000" w:themeColor="text1"/>
                <w:lang w:val="fr-BE"/>
              </w:rPr>
            </w:pPr>
            <w:r w:rsidRPr="00B42480">
              <w:rPr>
                <w:color w:val="000000" w:themeColor="text1"/>
                <w:lang w:val="fr-BE"/>
              </w:rPr>
              <w:t xml:space="preserve">les </w:t>
            </w:r>
            <w:r w:rsidRPr="00B42480">
              <w:rPr>
                <w:b/>
                <w:color w:val="000000" w:themeColor="text1"/>
                <w:lang w:val="fr-BE"/>
              </w:rPr>
              <w:t>activités supplémentaires</w:t>
            </w:r>
            <w:r w:rsidRPr="00B42480">
              <w:rPr>
                <w:color w:val="000000" w:themeColor="text1"/>
                <w:lang w:val="fr-BE"/>
              </w:rPr>
              <w:t xml:space="preserve"> des médecins hospitaliers et autres prestataires de soins </w:t>
            </w:r>
            <w:r w:rsidR="00427D75" w:rsidRPr="00B42480">
              <w:rPr>
                <w:color w:val="000000" w:themeColor="text1"/>
                <w:lang w:val="fr-BE"/>
              </w:rPr>
              <w:t xml:space="preserve">  </w:t>
            </w:r>
            <w:r w:rsidRPr="00B42480">
              <w:rPr>
                <w:color w:val="000000" w:themeColor="text1"/>
                <w:lang w:val="fr-BE"/>
              </w:rPr>
              <w:t xml:space="preserve">(qui ne se traduisent pas par des </w:t>
            </w:r>
            <w:r w:rsidR="0056786E" w:rsidRPr="00B42480">
              <w:rPr>
                <w:color w:val="000000" w:themeColor="text1"/>
                <w:lang w:val="fr-BE"/>
              </w:rPr>
              <w:t>prestations</w:t>
            </w:r>
            <w:r w:rsidRPr="00B42480">
              <w:rPr>
                <w:color w:val="000000" w:themeColor="text1"/>
                <w:lang w:val="fr-BE"/>
              </w:rPr>
              <w:t xml:space="preserve"> facturables par patient) qui étaient engagés dans les soins COVID-19 puissent être financées.</w:t>
            </w:r>
            <w:r w:rsidR="006B06D9" w:rsidRPr="00B42480">
              <w:rPr>
                <w:color w:val="000000" w:themeColor="text1"/>
                <w:lang w:val="fr-BE"/>
              </w:rPr>
              <w:t xml:space="preserve"> </w:t>
            </w:r>
            <w:r w:rsidR="00AB7F50" w:rsidRPr="00B42480">
              <w:rPr>
                <w:color w:val="000000" w:themeColor="text1"/>
                <w:lang w:val="fr-BE"/>
              </w:rPr>
              <w:t>Pour cette partie, t</w:t>
            </w:r>
            <w:r w:rsidR="00427D75" w:rsidRPr="00B42480">
              <w:rPr>
                <w:color w:val="000000" w:themeColor="text1"/>
                <w:lang w:val="fr-BE"/>
              </w:rPr>
              <w:t xml:space="preserve">outes les sous-parties ne sont pas d’application pour les Hôpitaux Psychiatriques (voir plus loin) </w:t>
            </w:r>
          </w:p>
          <w:p w14:paraId="2A392F63" w14:textId="77777777" w:rsidR="00B42480" w:rsidRPr="00B42480" w:rsidRDefault="00B42480" w:rsidP="00B42480">
            <w:pPr>
              <w:pStyle w:val="Paragraphedeliste"/>
              <w:rPr>
                <w:color w:val="000000" w:themeColor="text1"/>
                <w:lang w:val="fr-BE"/>
              </w:rPr>
            </w:pPr>
          </w:p>
          <w:p w14:paraId="37B6A378" w14:textId="77777777" w:rsidR="00D519C0" w:rsidRDefault="00CE5AE5" w:rsidP="008C6C79">
            <w:pPr>
              <w:jc w:val="both"/>
              <w:rPr>
                <w:color w:val="000000" w:themeColor="text1"/>
                <w:lang w:val="fr-BE"/>
              </w:rPr>
            </w:pPr>
            <w:r>
              <w:rPr>
                <w:color w:val="000000" w:themeColor="text1"/>
                <w:lang w:val="fr-BE"/>
              </w:rPr>
              <w:t xml:space="preserve">L’objectif est que pour toutes les activités supplémentaires des prestataires de soins dans le cadre du COVID-19, une compensation équilibrée et équitable soit octroyée. </w:t>
            </w:r>
          </w:p>
          <w:p w14:paraId="237D34CE" w14:textId="77777777" w:rsidR="00D519C0" w:rsidRDefault="005149E7" w:rsidP="008C6C79">
            <w:pPr>
              <w:jc w:val="both"/>
              <w:rPr>
                <w:color w:val="000000" w:themeColor="text1"/>
                <w:lang w:val="fr-BE"/>
              </w:rPr>
            </w:pPr>
            <w:r w:rsidRPr="005149E7">
              <w:rPr>
                <w:color w:val="000000" w:themeColor="text1"/>
                <w:lang w:val="fr-BE"/>
              </w:rPr>
              <w:t xml:space="preserve">Toutefois, </w:t>
            </w:r>
            <w:r>
              <w:rPr>
                <w:color w:val="000000" w:themeColor="text1"/>
                <w:lang w:val="fr-BE"/>
              </w:rPr>
              <w:t>même si les mesures sont identiques</w:t>
            </w:r>
            <w:r w:rsidR="003B6E70">
              <w:rPr>
                <w:color w:val="000000" w:themeColor="text1"/>
                <w:lang w:val="fr-BE"/>
              </w:rPr>
              <w:t xml:space="preserve"> et s’appliquent à tous les prestataires de soins qui réalisent les activités supplémentaires, l</w:t>
            </w:r>
            <w:r w:rsidRPr="005149E7">
              <w:rPr>
                <w:color w:val="000000" w:themeColor="text1"/>
                <w:lang w:val="fr-BE"/>
              </w:rPr>
              <w:t xml:space="preserve">es </w:t>
            </w:r>
            <w:r w:rsidR="003B6E70">
              <w:rPr>
                <w:color w:val="000000" w:themeColor="text1"/>
                <w:lang w:val="fr-BE"/>
              </w:rPr>
              <w:t xml:space="preserve">compensations </w:t>
            </w:r>
            <w:r w:rsidRPr="005149E7">
              <w:rPr>
                <w:color w:val="000000" w:themeColor="text1"/>
                <w:lang w:val="fr-BE"/>
              </w:rPr>
              <w:t xml:space="preserve">peuvent prendre des formes différentes selon que les </w:t>
            </w:r>
            <w:r>
              <w:rPr>
                <w:color w:val="000000" w:themeColor="text1"/>
                <w:lang w:val="fr-BE"/>
              </w:rPr>
              <w:t xml:space="preserve">prestataires de soins </w:t>
            </w:r>
            <w:r w:rsidRPr="005149E7">
              <w:rPr>
                <w:color w:val="000000" w:themeColor="text1"/>
                <w:lang w:val="fr-BE"/>
              </w:rPr>
              <w:t xml:space="preserve">sont </w:t>
            </w:r>
            <w:r>
              <w:rPr>
                <w:color w:val="000000" w:themeColor="text1"/>
                <w:lang w:val="fr-BE"/>
              </w:rPr>
              <w:t xml:space="preserve">actifs à l’hôpital </w:t>
            </w:r>
            <w:r w:rsidRPr="005149E7">
              <w:rPr>
                <w:color w:val="000000" w:themeColor="text1"/>
                <w:lang w:val="fr-BE"/>
              </w:rPr>
              <w:t xml:space="preserve"> sous le statut d’employé</w:t>
            </w:r>
            <w:r>
              <w:rPr>
                <w:color w:val="000000" w:themeColor="text1"/>
                <w:lang w:val="fr-BE"/>
              </w:rPr>
              <w:t xml:space="preserve"> salarié</w:t>
            </w:r>
            <w:r w:rsidRPr="005149E7">
              <w:rPr>
                <w:color w:val="000000" w:themeColor="text1"/>
                <w:lang w:val="fr-BE"/>
              </w:rPr>
              <w:t xml:space="preserve"> ou de travailleur indépendant</w:t>
            </w:r>
            <w:r w:rsidR="0094304D">
              <w:rPr>
                <w:color w:val="000000" w:themeColor="text1"/>
                <w:lang w:val="fr-BE"/>
              </w:rPr>
              <w:t xml:space="preserve">. </w:t>
            </w:r>
          </w:p>
          <w:p w14:paraId="2A502D35" w14:textId="6912B051" w:rsidR="00EA720D" w:rsidRDefault="0094304D" w:rsidP="008C6C79">
            <w:pPr>
              <w:jc w:val="both"/>
              <w:rPr>
                <w:color w:val="000000" w:themeColor="text1"/>
                <w:lang w:val="fr-BE"/>
              </w:rPr>
            </w:pPr>
            <w:r>
              <w:rPr>
                <w:color w:val="000000" w:themeColor="text1"/>
                <w:lang w:val="fr-BE"/>
              </w:rPr>
              <w:t>P</w:t>
            </w:r>
            <w:r w:rsidR="003B6E70">
              <w:rPr>
                <w:color w:val="000000" w:themeColor="text1"/>
                <w:lang w:val="fr-BE"/>
              </w:rPr>
              <w:t xml:space="preserve">rincipalement parce que la rémunération habituelle des prestataires salariés est garantie via d’autres mesures </w:t>
            </w:r>
            <w:r>
              <w:rPr>
                <w:color w:val="000000" w:themeColor="text1"/>
                <w:lang w:val="fr-BE"/>
              </w:rPr>
              <w:t xml:space="preserve">(notamment partie A) </w:t>
            </w:r>
            <w:r w:rsidR="003B6E70">
              <w:rPr>
                <w:color w:val="000000" w:themeColor="text1"/>
                <w:lang w:val="fr-BE"/>
              </w:rPr>
              <w:t>que les mesures « activités supplémentaires »</w:t>
            </w:r>
            <w:r w:rsidR="004B4F1E">
              <w:rPr>
                <w:color w:val="000000" w:themeColor="text1"/>
                <w:lang w:val="fr-BE"/>
              </w:rPr>
              <w:t xml:space="preserve"> (partie B)</w:t>
            </w:r>
            <w:r w:rsidR="003B6E70">
              <w:rPr>
                <w:color w:val="000000" w:themeColor="text1"/>
                <w:lang w:val="fr-BE"/>
              </w:rPr>
              <w:t xml:space="preserve"> alors que pour les indépendants il n’y a pas d’autre compensation pour du temps non consacré aux activités habituelles</w:t>
            </w:r>
            <w:r>
              <w:rPr>
                <w:color w:val="000000" w:themeColor="text1"/>
                <w:lang w:val="fr-BE"/>
              </w:rPr>
              <w:t xml:space="preserve"> financées directement par les honoraires</w:t>
            </w:r>
            <w:r w:rsidR="005149E7">
              <w:rPr>
                <w:color w:val="000000" w:themeColor="text1"/>
                <w:lang w:val="fr-BE"/>
              </w:rPr>
              <w:t xml:space="preserve">. </w:t>
            </w:r>
            <w:r>
              <w:rPr>
                <w:color w:val="000000" w:themeColor="text1"/>
                <w:lang w:val="fr-BE"/>
              </w:rPr>
              <w:t>Il</w:t>
            </w:r>
            <w:r w:rsidR="00902A38">
              <w:rPr>
                <w:color w:val="000000" w:themeColor="text1"/>
                <w:lang w:val="fr-BE"/>
              </w:rPr>
              <w:t xml:space="preserve"> </w:t>
            </w:r>
            <w:r>
              <w:rPr>
                <w:color w:val="000000" w:themeColor="text1"/>
                <w:lang w:val="fr-BE"/>
              </w:rPr>
              <w:t xml:space="preserve">faut donc </w:t>
            </w:r>
            <w:r>
              <w:rPr>
                <w:color w:val="000000" w:themeColor="text1"/>
                <w:lang w:val="fr-BE"/>
              </w:rPr>
              <w:lastRenderedPageBreak/>
              <w:t>aussi éviter un double financement des prestataires salariés.</w:t>
            </w:r>
          </w:p>
          <w:p w14:paraId="771B56C8" w14:textId="77777777" w:rsidR="00EA720D" w:rsidRDefault="00EA720D" w:rsidP="008C6C79">
            <w:pPr>
              <w:jc w:val="both"/>
              <w:rPr>
                <w:color w:val="000000" w:themeColor="text1"/>
                <w:lang w:val="fr-BE"/>
              </w:rPr>
            </w:pPr>
          </w:p>
          <w:p w14:paraId="7B51E69E" w14:textId="2AB6A535" w:rsidR="00093A59" w:rsidRPr="00902A38" w:rsidRDefault="008C6C79" w:rsidP="008C6C79">
            <w:pPr>
              <w:jc w:val="both"/>
              <w:rPr>
                <w:color w:val="000000" w:themeColor="text1"/>
                <w:lang w:val="fr-BE"/>
              </w:rPr>
            </w:pPr>
            <w:r w:rsidRPr="00761E08">
              <w:rPr>
                <w:color w:val="000000" w:themeColor="text1"/>
                <w:lang w:val="fr-BE"/>
              </w:rPr>
              <w:t>Les coûts supplémentaires des mesures de protection et du matériel de protection pour</w:t>
            </w:r>
            <w:r w:rsidR="00440177" w:rsidRPr="00440177">
              <w:rPr>
                <w:iCs/>
                <w:color w:val="000000" w:themeColor="text1"/>
                <w:lang w:val="fr-BE"/>
              </w:rPr>
              <w:t xml:space="preserve"> les prestations de santé qui ne sont pas portées en compte par un établissement hospitalier</w:t>
            </w:r>
            <w:r w:rsidR="00440177" w:rsidRPr="00440177">
              <w:rPr>
                <w:rFonts w:ascii="Arial" w:hAnsi="Arial" w:cs="Arial"/>
                <w:i/>
                <w:iCs/>
                <w:color w:val="000000" w:themeColor="text1"/>
                <w:lang w:val="fr-BE"/>
              </w:rPr>
              <w:t xml:space="preserve"> </w:t>
            </w:r>
            <w:r w:rsidRPr="00761E08">
              <w:rPr>
                <w:color w:val="000000" w:themeColor="text1"/>
                <w:lang w:val="fr-BE"/>
              </w:rPr>
              <w:t>sont fi</w:t>
            </w:r>
            <w:r w:rsidR="00902A38">
              <w:rPr>
                <w:color w:val="000000" w:themeColor="text1"/>
                <w:lang w:val="fr-BE"/>
              </w:rPr>
              <w:t>nancés par un système distinct.</w:t>
            </w:r>
          </w:p>
        </w:tc>
        <w:tc>
          <w:tcPr>
            <w:tcW w:w="4531" w:type="dxa"/>
            <w:shd w:val="clear" w:color="auto" w:fill="auto"/>
          </w:tcPr>
          <w:p w14:paraId="5CEACFC2" w14:textId="77777777" w:rsidR="006B06D9" w:rsidRDefault="00AB5172" w:rsidP="00C23AFA">
            <w:pPr>
              <w:jc w:val="both"/>
              <w:rPr>
                <w:color w:val="000000" w:themeColor="text1"/>
                <w:lang w:val="nl-BE"/>
              </w:rPr>
            </w:pPr>
            <w:r w:rsidRPr="00761E08">
              <w:rPr>
                <w:color w:val="000000" w:themeColor="text1"/>
                <w:lang w:val="nl-BE"/>
              </w:rPr>
              <w:lastRenderedPageBreak/>
              <w:t>D</w:t>
            </w:r>
            <w:r w:rsidR="00F64E19">
              <w:rPr>
                <w:color w:val="000000" w:themeColor="text1"/>
                <w:lang w:val="nl-BE"/>
              </w:rPr>
              <w:t>e hier voorgestelde</w:t>
            </w:r>
            <w:r w:rsidRPr="00761E08">
              <w:rPr>
                <w:color w:val="000000" w:themeColor="text1"/>
                <w:lang w:val="nl-BE"/>
              </w:rPr>
              <w:t xml:space="preserve"> </w:t>
            </w:r>
            <w:r w:rsidR="00360A24">
              <w:rPr>
                <w:color w:val="000000" w:themeColor="text1"/>
                <w:lang w:val="nl-BE"/>
              </w:rPr>
              <w:t>financiering</w:t>
            </w:r>
            <w:r w:rsidR="00613BEA" w:rsidRPr="00761E08">
              <w:rPr>
                <w:color w:val="000000" w:themeColor="text1"/>
                <w:lang w:val="nl-BE"/>
              </w:rPr>
              <w:t xml:space="preserve"> </w:t>
            </w:r>
            <w:r w:rsidR="005A2CAF">
              <w:rPr>
                <w:color w:val="000000" w:themeColor="text1"/>
                <w:lang w:val="nl-BE"/>
              </w:rPr>
              <w:t>heeft niet tot doel een</w:t>
            </w:r>
            <w:r w:rsidR="00C23AFA" w:rsidRPr="00761E08">
              <w:rPr>
                <w:color w:val="000000" w:themeColor="text1"/>
                <w:lang w:val="nl-BE"/>
              </w:rPr>
              <w:t xml:space="preserve"> gewaarborgd inkomen </w:t>
            </w:r>
            <w:r w:rsidR="005A2CAF">
              <w:rPr>
                <w:color w:val="000000" w:themeColor="text1"/>
                <w:lang w:val="nl-BE"/>
              </w:rPr>
              <w:t xml:space="preserve">te voorzien </w:t>
            </w:r>
            <w:r w:rsidR="00C23AFA" w:rsidRPr="00761E08">
              <w:rPr>
                <w:color w:val="000000" w:themeColor="text1"/>
                <w:lang w:val="nl-BE"/>
              </w:rPr>
              <w:t>voor zelfstandige zorgverleners</w:t>
            </w:r>
            <w:r w:rsidR="00F64E19">
              <w:rPr>
                <w:color w:val="000000" w:themeColor="text1"/>
                <w:lang w:val="nl-BE"/>
              </w:rPr>
              <w:t xml:space="preserve">. </w:t>
            </w:r>
          </w:p>
          <w:p w14:paraId="768A8A0E" w14:textId="77777777" w:rsidR="006B06D9" w:rsidRDefault="006B06D9" w:rsidP="00C23AFA">
            <w:pPr>
              <w:jc w:val="both"/>
              <w:rPr>
                <w:color w:val="000000" w:themeColor="text1"/>
                <w:lang w:val="nl-BE"/>
              </w:rPr>
            </w:pPr>
          </w:p>
          <w:p w14:paraId="1009281F" w14:textId="6B363F82" w:rsidR="00C23AFA" w:rsidRDefault="00F64E19" w:rsidP="00C23AFA">
            <w:pPr>
              <w:jc w:val="both"/>
              <w:rPr>
                <w:color w:val="000000" w:themeColor="text1"/>
                <w:lang w:val="nl-BE"/>
              </w:rPr>
            </w:pPr>
            <w:r>
              <w:rPr>
                <w:color w:val="000000" w:themeColor="text1"/>
                <w:lang w:val="nl-BE"/>
              </w:rPr>
              <w:t xml:space="preserve">Het is </w:t>
            </w:r>
            <w:r w:rsidR="005A2CAF">
              <w:rPr>
                <w:color w:val="000000" w:themeColor="text1"/>
                <w:lang w:val="nl-BE"/>
              </w:rPr>
              <w:t xml:space="preserve">echter </w:t>
            </w:r>
            <w:r>
              <w:rPr>
                <w:color w:val="000000" w:themeColor="text1"/>
                <w:lang w:val="nl-BE"/>
              </w:rPr>
              <w:t>wel de bedoeling</w:t>
            </w:r>
            <w:r w:rsidR="00C23AFA" w:rsidRPr="00006D41">
              <w:rPr>
                <w:color w:val="000000" w:themeColor="text1"/>
                <w:lang w:val="nl-BE"/>
              </w:rPr>
              <w:t xml:space="preserve"> </w:t>
            </w:r>
            <w:r w:rsidR="00EE5010">
              <w:rPr>
                <w:color w:val="000000" w:themeColor="text1"/>
                <w:lang w:val="nl-BE"/>
              </w:rPr>
              <w:t xml:space="preserve">van dit voorstel </w:t>
            </w:r>
            <w:r w:rsidR="00C23AFA" w:rsidRPr="00006D41">
              <w:rPr>
                <w:color w:val="000000" w:themeColor="text1"/>
                <w:lang w:val="nl-BE"/>
              </w:rPr>
              <w:t>dat:</w:t>
            </w:r>
          </w:p>
          <w:p w14:paraId="4A54F651" w14:textId="44768ACC" w:rsidR="00C23AFA" w:rsidRDefault="00C23AFA" w:rsidP="00C23AFA">
            <w:pPr>
              <w:pStyle w:val="Paragraphedeliste"/>
              <w:numPr>
                <w:ilvl w:val="0"/>
                <w:numId w:val="14"/>
              </w:numPr>
              <w:jc w:val="both"/>
              <w:rPr>
                <w:color w:val="000000" w:themeColor="text1"/>
                <w:lang w:val="nl-BE"/>
              </w:rPr>
            </w:pPr>
            <w:r w:rsidRPr="00761E08">
              <w:rPr>
                <w:color w:val="000000" w:themeColor="text1"/>
                <w:lang w:val="nl-BE"/>
              </w:rPr>
              <w:t xml:space="preserve">de </w:t>
            </w:r>
            <w:r w:rsidRPr="00761E08">
              <w:rPr>
                <w:b/>
                <w:color w:val="000000" w:themeColor="text1"/>
                <w:lang w:val="nl-BE"/>
              </w:rPr>
              <w:t>praktijkkosten</w:t>
            </w:r>
            <w:r w:rsidRPr="00761E08">
              <w:rPr>
                <w:color w:val="000000" w:themeColor="text1"/>
                <w:lang w:val="nl-BE"/>
              </w:rPr>
              <w:t xml:space="preserve"> die in de ziekenhuizen blijven doorlopen (kosten die onder “normale omstandigheden” gefinancierd worden </w:t>
            </w:r>
            <w:r w:rsidR="00F64E19">
              <w:rPr>
                <w:color w:val="000000" w:themeColor="text1"/>
                <w:lang w:val="nl-BE"/>
              </w:rPr>
              <w:t>met</w:t>
            </w:r>
            <w:r w:rsidRPr="00761E08">
              <w:rPr>
                <w:color w:val="000000" w:themeColor="text1"/>
                <w:lang w:val="nl-BE"/>
              </w:rPr>
              <w:t xml:space="preserve"> </w:t>
            </w:r>
            <w:r w:rsidR="0080073F">
              <w:rPr>
                <w:color w:val="000000" w:themeColor="text1"/>
                <w:lang w:val="nl-BE"/>
              </w:rPr>
              <w:t>retrocessies</w:t>
            </w:r>
            <w:r w:rsidRPr="00761E08">
              <w:rPr>
                <w:color w:val="000000" w:themeColor="text1"/>
                <w:lang w:val="nl-BE"/>
              </w:rPr>
              <w:t xml:space="preserve"> op de honoraria) </w:t>
            </w:r>
            <w:r w:rsidR="008F39DB">
              <w:rPr>
                <w:color w:val="000000" w:themeColor="text1"/>
                <w:lang w:val="nl-BE"/>
              </w:rPr>
              <w:t xml:space="preserve">blijven </w:t>
            </w:r>
            <w:r w:rsidRPr="00761E08">
              <w:rPr>
                <w:color w:val="000000" w:themeColor="text1"/>
                <w:lang w:val="nl-BE"/>
              </w:rPr>
              <w:t>gefinancierd</w:t>
            </w:r>
            <w:r w:rsidR="008F39DB">
              <w:rPr>
                <w:color w:val="000000" w:themeColor="text1"/>
                <w:lang w:val="nl-BE"/>
              </w:rPr>
              <w:t xml:space="preserve"> worden</w:t>
            </w:r>
            <w:r w:rsidR="00C349A1">
              <w:rPr>
                <w:color w:val="000000" w:themeColor="text1"/>
                <w:lang w:val="nl-BE"/>
              </w:rPr>
              <w:t xml:space="preserve">. Dit geldt voor </w:t>
            </w:r>
            <w:r w:rsidR="006B06D9">
              <w:rPr>
                <w:color w:val="000000" w:themeColor="text1"/>
                <w:lang w:val="nl-BE"/>
              </w:rPr>
              <w:t xml:space="preserve">zowel de </w:t>
            </w:r>
            <w:r w:rsidR="00C349A1">
              <w:rPr>
                <w:color w:val="000000" w:themeColor="text1"/>
                <w:lang w:val="nl-BE"/>
              </w:rPr>
              <w:t>Algemene</w:t>
            </w:r>
            <w:r w:rsidR="006B06D9">
              <w:rPr>
                <w:color w:val="000000" w:themeColor="text1"/>
                <w:lang w:val="nl-BE"/>
              </w:rPr>
              <w:t xml:space="preserve"> als de</w:t>
            </w:r>
            <w:r w:rsidR="00C349A1">
              <w:rPr>
                <w:color w:val="000000" w:themeColor="text1"/>
                <w:lang w:val="nl-BE"/>
              </w:rPr>
              <w:t xml:space="preserve"> Psychiatrische ziekenhuizen</w:t>
            </w:r>
            <w:r w:rsidRPr="00761E08">
              <w:rPr>
                <w:color w:val="000000" w:themeColor="text1"/>
                <w:lang w:val="nl-BE"/>
              </w:rPr>
              <w:t>;</w:t>
            </w:r>
          </w:p>
          <w:p w14:paraId="1C5CA917" w14:textId="5262FB3A" w:rsidR="004D0FF9" w:rsidRDefault="004D0FF9" w:rsidP="004D0FF9">
            <w:pPr>
              <w:pStyle w:val="Paragraphedeliste"/>
              <w:ind w:left="360"/>
              <w:jc w:val="both"/>
              <w:rPr>
                <w:color w:val="000000" w:themeColor="text1"/>
                <w:lang w:val="nl-BE"/>
              </w:rPr>
            </w:pPr>
          </w:p>
          <w:p w14:paraId="3A4CD0D7" w14:textId="77777777" w:rsidR="00EA720D" w:rsidRPr="00761E08" w:rsidRDefault="00EA720D" w:rsidP="004D0FF9">
            <w:pPr>
              <w:pStyle w:val="Paragraphedeliste"/>
              <w:ind w:left="360"/>
              <w:jc w:val="both"/>
              <w:rPr>
                <w:color w:val="000000" w:themeColor="text1"/>
                <w:lang w:val="nl-BE"/>
              </w:rPr>
            </w:pPr>
          </w:p>
          <w:p w14:paraId="387A5F16" w14:textId="14FE810A" w:rsidR="00C23AFA" w:rsidRPr="00592153" w:rsidRDefault="00C23AFA" w:rsidP="00C23AFA">
            <w:pPr>
              <w:pStyle w:val="Paragraphedeliste"/>
              <w:numPr>
                <w:ilvl w:val="0"/>
                <w:numId w:val="14"/>
              </w:numPr>
              <w:jc w:val="both"/>
              <w:rPr>
                <w:color w:val="000000" w:themeColor="text1"/>
                <w:lang w:val="nl-BE"/>
              </w:rPr>
            </w:pPr>
            <w:r w:rsidRPr="00761E08">
              <w:rPr>
                <w:color w:val="000000" w:themeColor="text1"/>
                <w:lang w:val="nl-BE"/>
              </w:rPr>
              <w:t xml:space="preserve">de </w:t>
            </w:r>
            <w:r w:rsidR="008F39DB" w:rsidRPr="008F39DB">
              <w:rPr>
                <w:b/>
                <w:color w:val="000000" w:themeColor="text1"/>
                <w:lang w:val="nl-BE"/>
              </w:rPr>
              <w:t>bijkomende</w:t>
            </w:r>
            <w:r w:rsidR="00AB5172" w:rsidRPr="00761E08">
              <w:rPr>
                <w:b/>
                <w:color w:val="000000" w:themeColor="text1"/>
                <w:lang w:val="nl-BE"/>
              </w:rPr>
              <w:t xml:space="preserve"> </w:t>
            </w:r>
            <w:r w:rsidRPr="00761E08">
              <w:rPr>
                <w:b/>
                <w:color w:val="000000" w:themeColor="text1"/>
                <w:lang w:val="nl-BE"/>
              </w:rPr>
              <w:t>activiteiten</w:t>
            </w:r>
            <w:r w:rsidRPr="00761E08">
              <w:rPr>
                <w:color w:val="000000" w:themeColor="text1"/>
                <w:lang w:val="nl-BE"/>
              </w:rPr>
              <w:t xml:space="preserve"> van de ziekenhuisartsen en andere zorgverleners (</w:t>
            </w:r>
            <w:r w:rsidR="008F39DB">
              <w:rPr>
                <w:color w:val="000000" w:themeColor="text1"/>
                <w:lang w:val="nl-BE"/>
              </w:rPr>
              <w:t>die zich niet vertalen in</w:t>
            </w:r>
            <w:r w:rsidR="00FB4D52">
              <w:rPr>
                <w:color w:val="000000" w:themeColor="text1"/>
                <w:lang w:val="nl-BE"/>
              </w:rPr>
              <w:t xml:space="preserve"> </w:t>
            </w:r>
            <w:r w:rsidRPr="00761E08">
              <w:rPr>
                <w:color w:val="000000" w:themeColor="text1"/>
                <w:lang w:val="nl-BE"/>
              </w:rPr>
              <w:t>factureerbare prestaties per patiënt</w:t>
            </w:r>
            <w:r w:rsidR="005A2CAF">
              <w:rPr>
                <w:color w:val="000000" w:themeColor="text1"/>
                <w:lang w:val="nl-BE"/>
              </w:rPr>
              <w:t xml:space="preserve"> </w:t>
            </w:r>
            <w:r w:rsidRPr="00761E08">
              <w:rPr>
                <w:color w:val="000000" w:themeColor="text1"/>
                <w:lang w:val="nl-BE"/>
              </w:rPr>
              <w:t>) die in</w:t>
            </w:r>
            <w:r w:rsidR="008F39DB">
              <w:rPr>
                <w:color w:val="000000" w:themeColor="text1"/>
                <w:lang w:val="nl-BE"/>
              </w:rPr>
              <w:t xml:space="preserve"> de</w:t>
            </w:r>
            <w:r w:rsidRPr="00761E08">
              <w:rPr>
                <w:color w:val="000000" w:themeColor="text1"/>
                <w:lang w:val="nl-BE"/>
              </w:rPr>
              <w:t xml:space="preserve"> COVID-19</w:t>
            </w:r>
            <w:r w:rsidR="00AB5172" w:rsidRPr="00761E08">
              <w:rPr>
                <w:color w:val="000000" w:themeColor="text1"/>
                <w:lang w:val="nl-BE"/>
              </w:rPr>
              <w:t>-</w:t>
            </w:r>
            <w:r w:rsidRPr="00761E08">
              <w:rPr>
                <w:color w:val="000000" w:themeColor="text1"/>
                <w:lang w:val="nl-BE"/>
              </w:rPr>
              <w:t>zorg werden ingeschakeld</w:t>
            </w:r>
            <w:r w:rsidR="00AB5172" w:rsidRPr="00761E08">
              <w:rPr>
                <w:color w:val="000000" w:themeColor="text1"/>
                <w:lang w:val="nl-BE"/>
              </w:rPr>
              <w:t>,</w:t>
            </w:r>
            <w:r w:rsidRPr="00761E08">
              <w:rPr>
                <w:color w:val="000000" w:themeColor="text1"/>
                <w:lang w:val="nl-BE"/>
              </w:rPr>
              <w:t xml:space="preserve"> gefinancierd kunnen worden</w:t>
            </w:r>
            <w:r w:rsidR="00F64E19">
              <w:rPr>
                <w:color w:val="000000" w:themeColor="text1"/>
                <w:lang w:val="nl-BE"/>
              </w:rPr>
              <w:t>.</w:t>
            </w:r>
            <w:r w:rsidR="00C349A1">
              <w:rPr>
                <w:color w:val="000000" w:themeColor="text1"/>
                <w:lang w:val="nl-BE"/>
              </w:rPr>
              <w:t xml:space="preserve"> </w:t>
            </w:r>
            <w:r w:rsidR="007F5A0A">
              <w:rPr>
                <w:color w:val="000000" w:themeColor="text1"/>
                <w:lang w:val="nl-BE"/>
              </w:rPr>
              <w:t>Voor dit luik zijn n</w:t>
            </w:r>
            <w:r w:rsidR="006B06D9">
              <w:rPr>
                <w:color w:val="000000" w:themeColor="text1"/>
                <w:lang w:val="nl-BE"/>
              </w:rPr>
              <w:t xml:space="preserve">iet alle </w:t>
            </w:r>
            <w:r w:rsidR="006B06D9" w:rsidRPr="00592153">
              <w:rPr>
                <w:color w:val="000000" w:themeColor="text1"/>
                <w:lang w:val="nl-BE"/>
              </w:rPr>
              <w:t>onderdelen van toepassing op de Psychiatrische Ziekenhuizen (zie verder).</w:t>
            </w:r>
          </w:p>
          <w:p w14:paraId="499EAAC7" w14:textId="62C22B78" w:rsidR="00C23AFA" w:rsidRDefault="00C23AFA" w:rsidP="00C23AFA">
            <w:pPr>
              <w:jc w:val="both"/>
              <w:rPr>
                <w:color w:val="000000" w:themeColor="text1"/>
                <w:lang w:val="nl-BE"/>
              </w:rPr>
            </w:pPr>
          </w:p>
          <w:p w14:paraId="4E0A7C60" w14:textId="77777777" w:rsidR="008F39DB" w:rsidRPr="00592153" w:rsidRDefault="008F39DB" w:rsidP="00C23AFA">
            <w:pPr>
              <w:jc w:val="both"/>
              <w:rPr>
                <w:color w:val="000000" w:themeColor="text1"/>
                <w:lang w:val="nl-BE"/>
              </w:rPr>
            </w:pPr>
          </w:p>
          <w:p w14:paraId="43921715" w14:textId="50FDD22A" w:rsidR="00F66743" w:rsidRDefault="00EA720D" w:rsidP="00C23AFA">
            <w:pPr>
              <w:jc w:val="both"/>
              <w:rPr>
                <w:color w:val="000000" w:themeColor="text1"/>
                <w:lang w:val="nl-BE"/>
              </w:rPr>
            </w:pPr>
            <w:r w:rsidRPr="00592153">
              <w:rPr>
                <w:color w:val="000000" w:themeColor="text1"/>
                <w:lang w:val="nl-BE"/>
              </w:rPr>
              <w:t xml:space="preserve">Het is de bedoeling om voor alle </w:t>
            </w:r>
            <w:r w:rsidR="008F39DB">
              <w:rPr>
                <w:color w:val="000000" w:themeColor="text1"/>
                <w:lang w:val="nl-BE"/>
              </w:rPr>
              <w:t>bijkomende</w:t>
            </w:r>
            <w:r w:rsidR="009B2CED" w:rsidRPr="00592153">
              <w:rPr>
                <w:color w:val="000000" w:themeColor="text1"/>
                <w:lang w:val="nl-BE"/>
              </w:rPr>
              <w:t xml:space="preserve"> activiteiten van de zorgverleners in het kader van COVID-19</w:t>
            </w:r>
            <w:r w:rsidR="00C304BE">
              <w:rPr>
                <w:color w:val="000000" w:themeColor="text1"/>
                <w:lang w:val="nl-BE"/>
              </w:rPr>
              <w:t xml:space="preserve"> </w:t>
            </w:r>
            <w:r w:rsidRPr="00592153">
              <w:rPr>
                <w:color w:val="000000" w:themeColor="text1"/>
                <w:lang w:val="nl-BE"/>
              </w:rPr>
              <w:t xml:space="preserve">een evenwichtige en billijke compensatie te voorzien. </w:t>
            </w:r>
            <w:r w:rsidR="001C656C" w:rsidRPr="00592153">
              <w:rPr>
                <w:color w:val="000000" w:themeColor="text1"/>
                <w:lang w:val="nl-BE"/>
              </w:rPr>
              <w:t xml:space="preserve"> </w:t>
            </w:r>
            <w:r w:rsidRPr="00592153">
              <w:rPr>
                <w:color w:val="000000" w:themeColor="text1"/>
                <w:lang w:val="nl-BE"/>
              </w:rPr>
              <w:t xml:space="preserve"> </w:t>
            </w:r>
          </w:p>
          <w:p w14:paraId="347474B8" w14:textId="77777777" w:rsidR="00FB4D52" w:rsidRPr="00592153" w:rsidRDefault="00FB4D52" w:rsidP="00C23AFA">
            <w:pPr>
              <w:jc w:val="both"/>
              <w:rPr>
                <w:color w:val="000000" w:themeColor="text1"/>
                <w:lang w:val="nl-BE"/>
              </w:rPr>
            </w:pPr>
          </w:p>
          <w:p w14:paraId="561251A7" w14:textId="19634BCC" w:rsidR="00D519C0" w:rsidRDefault="001C656C" w:rsidP="00C23AFA">
            <w:pPr>
              <w:jc w:val="both"/>
              <w:rPr>
                <w:color w:val="000000" w:themeColor="text1"/>
                <w:lang w:val="nl-BE"/>
              </w:rPr>
            </w:pPr>
            <w:r w:rsidRPr="00592153">
              <w:rPr>
                <w:color w:val="000000" w:themeColor="text1"/>
                <w:lang w:val="nl-BE"/>
              </w:rPr>
              <w:t xml:space="preserve">Zelfs indien de maatregelen </w:t>
            </w:r>
            <w:r w:rsidR="004B4F1E" w:rsidRPr="00592153">
              <w:rPr>
                <w:color w:val="000000" w:themeColor="text1"/>
                <w:lang w:val="nl-BE"/>
              </w:rPr>
              <w:t>identiek</w:t>
            </w:r>
            <w:r w:rsidRPr="00592153">
              <w:rPr>
                <w:color w:val="000000" w:themeColor="text1"/>
                <w:lang w:val="nl-BE"/>
              </w:rPr>
              <w:t xml:space="preserve"> zijn en van toepassing zijn op alle zorgverleners die aanvullende activiteiten uitvoeren, kan de vergoeding verschillende vormen aannemen</w:t>
            </w:r>
            <w:del w:id="0" w:author="Geenens Matthias" w:date="2020-07-31T14:13:00Z">
              <w:r w:rsidRPr="00592153" w:rsidDel="008F39DB">
                <w:rPr>
                  <w:color w:val="000000" w:themeColor="text1"/>
                  <w:lang w:val="nl-BE"/>
                </w:rPr>
                <w:delText>,</w:delText>
              </w:r>
            </w:del>
            <w:r w:rsidRPr="00592153">
              <w:rPr>
                <w:color w:val="000000" w:themeColor="text1"/>
                <w:lang w:val="nl-BE"/>
              </w:rPr>
              <w:t xml:space="preserve"> </w:t>
            </w:r>
            <w:r w:rsidR="004B4F1E" w:rsidRPr="00592153">
              <w:rPr>
                <w:color w:val="000000" w:themeColor="text1"/>
                <w:lang w:val="nl-BE"/>
              </w:rPr>
              <w:t>naargelang</w:t>
            </w:r>
            <w:r w:rsidRPr="00592153">
              <w:rPr>
                <w:color w:val="000000" w:themeColor="text1"/>
                <w:lang w:val="nl-BE"/>
              </w:rPr>
              <w:t xml:space="preserve"> </w:t>
            </w:r>
            <w:r w:rsidR="008F39DB">
              <w:rPr>
                <w:color w:val="000000" w:themeColor="text1"/>
                <w:lang w:val="nl-BE"/>
              </w:rPr>
              <w:t xml:space="preserve">de </w:t>
            </w:r>
            <w:r w:rsidRPr="00592153">
              <w:rPr>
                <w:color w:val="000000" w:themeColor="text1"/>
                <w:lang w:val="nl-BE"/>
              </w:rPr>
              <w:t xml:space="preserve">zorgverleners actief zijn in het ziekenhuis onder </w:t>
            </w:r>
            <w:r w:rsidR="008F39DB">
              <w:rPr>
                <w:color w:val="000000" w:themeColor="text1"/>
                <w:lang w:val="nl-BE"/>
              </w:rPr>
              <w:t>het</w:t>
            </w:r>
            <w:r w:rsidR="004B4F1E" w:rsidRPr="00592153">
              <w:rPr>
                <w:color w:val="000000" w:themeColor="text1"/>
                <w:lang w:val="nl-BE"/>
              </w:rPr>
              <w:t xml:space="preserve"> </w:t>
            </w:r>
            <w:r w:rsidRPr="00592153">
              <w:rPr>
                <w:color w:val="000000" w:themeColor="text1"/>
                <w:lang w:val="nl-BE"/>
              </w:rPr>
              <w:t>statu</w:t>
            </w:r>
            <w:r w:rsidR="004B4F1E" w:rsidRPr="00592153">
              <w:rPr>
                <w:color w:val="000000" w:themeColor="text1"/>
                <w:lang w:val="nl-BE"/>
              </w:rPr>
              <w:t>ut</w:t>
            </w:r>
            <w:r w:rsidRPr="00592153">
              <w:rPr>
                <w:color w:val="000000" w:themeColor="text1"/>
                <w:lang w:val="nl-BE"/>
              </w:rPr>
              <w:t xml:space="preserve"> van werknemer of zelfstandige. </w:t>
            </w:r>
          </w:p>
          <w:p w14:paraId="4585F8FC" w14:textId="77777777" w:rsidR="00FB4D52" w:rsidRPr="00592153" w:rsidRDefault="00FB4D52" w:rsidP="00C23AFA">
            <w:pPr>
              <w:jc w:val="both"/>
              <w:rPr>
                <w:color w:val="000000" w:themeColor="text1"/>
                <w:lang w:val="nl-BE"/>
              </w:rPr>
            </w:pPr>
          </w:p>
          <w:p w14:paraId="77DFAE90" w14:textId="69CECC33" w:rsidR="00F66743" w:rsidRPr="00761E08" w:rsidRDefault="008F39DB" w:rsidP="00C23AFA">
            <w:pPr>
              <w:jc w:val="both"/>
              <w:rPr>
                <w:color w:val="000000" w:themeColor="text1"/>
                <w:lang w:val="nl-BE"/>
              </w:rPr>
            </w:pPr>
            <w:r>
              <w:rPr>
                <w:color w:val="000000" w:themeColor="text1"/>
                <w:lang w:val="nl-BE"/>
              </w:rPr>
              <w:t>Dit v</w:t>
            </w:r>
            <w:r w:rsidR="001C656C" w:rsidRPr="00592153">
              <w:rPr>
                <w:color w:val="000000" w:themeColor="text1"/>
                <w:lang w:val="nl-BE"/>
              </w:rPr>
              <w:t xml:space="preserve">ooral omdat de gebruikelijke bezoldiging van </w:t>
            </w:r>
            <w:r>
              <w:rPr>
                <w:color w:val="000000" w:themeColor="text1"/>
                <w:lang w:val="nl-BE"/>
              </w:rPr>
              <w:t>loontrekkende</w:t>
            </w:r>
            <w:r w:rsidR="001C656C" w:rsidRPr="00592153">
              <w:rPr>
                <w:color w:val="000000" w:themeColor="text1"/>
                <w:lang w:val="nl-BE"/>
              </w:rPr>
              <w:t xml:space="preserve"> </w:t>
            </w:r>
            <w:r w:rsidR="004B4F1E" w:rsidRPr="00592153">
              <w:rPr>
                <w:color w:val="000000" w:themeColor="text1"/>
                <w:lang w:val="nl-BE"/>
              </w:rPr>
              <w:t>zorgverleners</w:t>
            </w:r>
            <w:r w:rsidR="001C656C" w:rsidRPr="00592153">
              <w:rPr>
                <w:color w:val="000000" w:themeColor="text1"/>
                <w:lang w:val="nl-BE"/>
              </w:rPr>
              <w:t xml:space="preserve"> wordt gegarandeerd door andere maatregelen (met name deel A) dan maatregelen voor "</w:t>
            </w:r>
            <w:r>
              <w:rPr>
                <w:color w:val="000000" w:themeColor="text1"/>
                <w:lang w:val="nl-BE"/>
              </w:rPr>
              <w:t>bijkomende</w:t>
            </w:r>
            <w:r w:rsidR="001C656C" w:rsidRPr="00592153">
              <w:rPr>
                <w:color w:val="000000" w:themeColor="text1"/>
                <w:lang w:val="nl-BE"/>
              </w:rPr>
              <w:t xml:space="preserve"> activiteiten"</w:t>
            </w:r>
            <w:r w:rsidR="004B4F1E" w:rsidRPr="00592153">
              <w:rPr>
                <w:color w:val="000000" w:themeColor="text1"/>
                <w:lang w:val="nl-BE"/>
              </w:rPr>
              <w:t xml:space="preserve"> (deel B)</w:t>
            </w:r>
            <w:r w:rsidR="001C656C" w:rsidRPr="00592153">
              <w:rPr>
                <w:color w:val="000000" w:themeColor="text1"/>
                <w:lang w:val="nl-BE"/>
              </w:rPr>
              <w:t xml:space="preserve">, terwijl er voor zelfstandigen geen andere vergoeding is voor de tijd die niet wordt besteed aan de gebruikelijke activiteiten die rechtstreeks door de </w:t>
            </w:r>
            <w:r w:rsidR="004B4F1E" w:rsidRPr="00592153">
              <w:rPr>
                <w:color w:val="000000" w:themeColor="text1"/>
                <w:lang w:val="nl-BE"/>
              </w:rPr>
              <w:t>honoraria</w:t>
            </w:r>
            <w:r w:rsidR="001C656C" w:rsidRPr="00592153">
              <w:rPr>
                <w:color w:val="000000" w:themeColor="text1"/>
                <w:lang w:val="nl-BE"/>
              </w:rPr>
              <w:t xml:space="preserve"> worden gefinancierd. </w:t>
            </w:r>
            <w:r w:rsidR="0080073F">
              <w:rPr>
                <w:color w:val="000000" w:themeColor="text1"/>
                <w:lang w:val="nl-BE"/>
              </w:rPr>
              <w:t>Om die reden</w:t>
            </w:r>
            <w:r w:rsidR="001C656C" w:rsidRPr="00592153">
              <w:rPr>
                <w:color w:val="000000" w:themeColor="text1"/>
                <w:lang w:val="nl-BE"/>
              </w:rPr>
              <w:t xml:space="preserve"> moet ook </w:t>
            </w:r>
            <w:r w:rsidR="0080073F">
              <w:rPr>
                <w:color w:val="000000" w:themeColor="text1"/>
                <w:lang w:val="nl-BE"/>
              </w:rPr>
              <w:t xml:space="preserve">een </w:t>
            </w:r>
            <w:r w:rsidR="001C656C" w:rsidRPr="00592153">
              <w:rPr>
                <w:color w:val="000000" w:themeColor="text1"/>
                <w:lang w:val="nl-BE"/>
              </w:rPr>
              <w:t xml:space="preserve">dubbele financiering </w:t>
            </w:r>
            <w:r w:rsidR="001C656C" w:rsidRPr="00592153">
              <w:rPr>
                <w:color w:val="000000" w:themeColor="text1"/>
                <w:lang w:val="nl-BE"/>
              </w:rPr>
              <w:lastRenderedPageBreak/>
              <w:t xml:space="preserve">voor bezoldigde </w:t>
            </w:r>
            <w:r w:rsidR="004B4F1E" w:rsidRPr="00592153">
              <w:rPr>
                <w:color w:val="000000" w:themeColor="text1"/>
                <w:lang w:val="nl-BE"/>
              </w:rPr>
              <w:t>zorgverleners</w:t>
            </w:r>
            <w:r w:rsidR="001C656C" w:rsidRPr="00592153">
              <w:rPr>
                <w:color w:val="000000" w:themeColor="text1"/>
                <w:lang w:val="nl-BE"/>
              </w:rPr>
              <w:t xml:space="preserve"> worden vermeden.</w:t>
            </w:r>
          </w:p>
          <w:p w14:paraId="3A311F06" w14:textId="77777777" w:rsidR="00C304BE" w:rsidRDefault="00C304BE" w:rsidP="004D0FF9">
            <w:pPr>
              <w:jc w:val="both"/>
              <w:rPr>
                <w:color w:val="000000" w:themeColor="text1"/>
                <w:lang w:val="nl-BE"/>
              </w:rPr>
            </w:pPr>
          </w:p>
          <w:p w14:paraId="34238D7E" w14:textId="42258D0B" w:rsidR="004D0FF9" w:rsidRDefault="00C23AFA" w:rsidP="004D0FF9">
            <w:pPr>
              <w:jc w:val="both"/>
              <w:rPr>
                <w:color w:val="000000" w:themeColor="text1"/>
                <w:lang w:val="nl-BE"/>
              </w:rPr>
            </w:pPr>
            <w:r w:rsidRPr="00761E08">
              <w:rPr>
                <w:color w:val="000000" w:themeColor="text1"/>
                <w:lang w:val="nl-BE"/>
              </w:rPr>
              <w:t xml:space="preserve">De </w:t>
            </w:r>
            <w:r w:rsidR="00AB5172" w:rsidRPr="00761E08">
              <w:rPr>
                <w:color w:val="000000" w:themeColor="text1"/>
                <w:lang w:val="nl-BE"/>
              </w:rPr>
              <w:t xml:space="preserve">bijkomende </w:t>
            </w:r>
            <w:r w:rsidRPr="00761E08">
              <w:rPr>
                <w:color w:val="000000" w:themeColor="text1"/>
                <w:lang w:val="nl-BE"/>
              </w:rPr>
              <w:t>kosten voor beschermings</w:t>
            </w:r>
            <w:r w:rsidR="00F64E19">
              <w:rPr>
                <w:color w:val="000000" w:themeColor="text1"/>
                <w:lang w:val="nl-BE"/>
              </w:rPr>
              <w:t>-</w:t>
            </w:r>
            <w:r w:rsidRPr="00761E08">
              <w:rPr>
                <w:color w:val="000000" w:themeColor="text1"/>
                <w:lang w:val="nl-BE"/>
              </w:rPr>
              <w:t xml:space="preserve">maatregelen en beschermingsmaterialen voor </w:t>
            </w:r>
            <w:r w:rsidR="00440177">
              <w:rPr>
                <w:color w:val="000000" w:themeColor="text1"/>
                <w:lang w:val="nl-BE"/>
              </w:rPr>
              <w:t>geneeskundige verstrekkingen die niet worden aangerekend via het ziekenhuis</w:t>
            </w:r>
            <w:r w:rsidRPr="00761E08">
              <w:rPr>
                <w:color w:val="000000" w:themeColor="text1"/>
                <w:lang w:val="nl-BE"/>
              </w:rPr>
              <w:t xml:space="preserve"> </w:t>
            </w:r>
            <w:r w:rsidR="007F5A0A">
              <w:rPr>
                <w:color w:val="000000" w:themeColor="text1"/>
                <w:lang w:val="nl-BE"/>
              </w:rPr>
              <w:t xml:space="preserve">worden </w:t>
            </w:r>
            <w:r w:rsidRPr="00761E08">
              <w:rPr>
                <w:color w:val="000000" w:themeColor="text1"/>
                <w:lang w:val="nl-BE"/>
              </w:rPr>
              <w:t>via een apart systeem gefinancierd.</w:t>
            </w:r>
          </w:p>
          <w:p w14:paraId="337C1509" w14:textId="1E548E74" w:rsidR="00093A59" w:rsidRPr="004D0FF9" w:rsidRDefault="00093A59" w:rsidP="004D0FF9">
            <w:pPr>
              <w:jc w:val="both"/>
              <w:rPr>
                <w:strike/>
                <w:color w:val="000000" w:themeColor="text1"/>
                <w:lang w:val="nl-BE"/>
              </w:rPr>
            </w:pPr>
          </w:p>
        </w:tc>
      </w:tr>
      <w:tr w:rsidR="00A9300C" w:rsidRPr="00FC0CB6" w14:paraId="012551E2" w14:textId="77777777" w:rsidTr="00217B9E">
        <w:tc>
          <w:tcPr>
            <w:tcW w:w="4531" w:type="dxa"/>
            <w:shd w:val="clear" w:color="auto" w:fill="auto"/>
          </w:tcPr>
          <w:p w14:paraId="396379C4" w14:textId="77777777" w:rsidR="00A9300C" w:rsidRPr="00761E08" w:rsidRDefault="00A9300C" w:rsidP="00093A59">
            <w:pPr>
              <w:jc w:val="center"/>
              <w:rPr>
                <w:color w:val="000000" w:themeColor="text1"/>
                <w:lang w:val="nl-BE"/>
              </w:rPr>
            </w:pPr>
          </w:p>
        </w:tc>
        <w:tc>
          <w:tcPr>
            <w:tcW w:w="4531" w:type="dxa"/>
            <w:shd w:val="clear" w:color="auto" w:fill="auto"/>
          </w:tcPr>
          <w:p w14:paraId="38431910" w14:textId="77777777" w:rsidR="00A9300C" w:rsidRPr="00761E08" w:rsidRDefault="00A9300C" w:rsidP="00093A59">
            <w:pPr>
              <w:jc w:val="center"/>
              <w:rPr>
                <w:color w:val="000000" w:themeColor="text1"/>
                <w:lang w:val="nl-BE"/>
              </w:rPr>
            </w:pPr>
          </w:p>
        </w:tc>
      </w:tr>
    </w:tbl>
    <w:p w14:paraId="200BBF28" w14:textId="59F2AF16" w:rsidR="008422F8" w:rsidRPr="001606D5" w:rsidRDefault="008422F8">
      <w:pPr>
        <w:spacing w:after="160" w:line="259" w:lineRule="auto"/>
        <w:rPr>
          <w:lang w:val="nl-BE"/>
        </w:rPr>
      </w:pPr>
    </w:p>
    <w:tbl>
      <w:tblPr>
        <w:tblStyle w:val="Grilledutableau"/>
        <w:tblW w:w="0" w:type="auto"/>
        <w:tblInd w:w="-113" w:type="dxa"/>
        <w:tblLook w:val="04A0" w:firstRow="1" w:lastRow="0" w:firstColumn="1" w:lastColumn="0" w:noHBand="0" w:noVBand="1"/>
      </w:tblPr>
      <w:tblGrid>
        <w:gridCol w:w="113"/>
        <w:gridCol w:w="4418"/>
        <w:gridCol w:w="113"/>
        <w:gridCol w:w="4418"/>
        <w:gridCol w:w="113"/>
      </w:tblGrid>
      <w:tr w:rsidR="00613BEA" w:rsidRPr="00FC0CB6" w14:paraId="2B0EB44C" w14:textId="77777777" w:rsidTr="00E56091">
        <w:trPr>
          <w:gridBefore w:val="1"/>
          <w:wBefore w:w="113" w:type="dxa"/>
        </w:trPr>
        <w:tc>
          <w:tcPr>
            <w:tcW w:w="4531" w:type="dxa"/>
            <w:gridSpan w:val="2"/>
          </w:tcPr>
          <w:p w14:paraId="7ABE4D00" w14:textId="607E83E7" w:rsidR="00613BEA" w:rsidRPr="00761E08" w:rsidRDefault="00EA7E15" w:rsidP="00EA7E15">
            <w:pPr>
              <w:pStyle w:val="Titre1"/>
              <w:spacing w:before="0"/>
              <w:jc w:val="both"/>
              <w:outlineLvl w:val="0"/>
              <w:rPr>
                <w:b/>
                <w:caps/>
                <w:color w:val="0070C0"/>
                <w:sz w:val="28"/>
                <w:lang w:val="fr-BE"/>
              </w:rPr>
            </w:pPr>
            <w:r w:rsidRPr="00761E08">
              <w:rPr>
                <w:lang w:val="fr-BE"/>
              </w:rPr>
              <w:t xml:space="preserve">Partie A - </w:t>
            </w:r>
            <w:r w:rsidR="00A755A8" w:rsidRPr="00761E08">
              <w:rPr>
                <w:lang w:val="fr-BE"/>
              </w:rPr>
              <w:t>Coûts de fonction</w:t>
            </w:r>
            <w:r w:rsidR="00223373">
              <w:rPr>
                <w:lang w:val="fr-BE"/>
              </w:rPr>
              <w:t>-</w:t>
            </w:r>
            <w:r w:rsidR="00A755A8" w:rsidRPr="00761E08">
              <w:rPr>
                <w:lang w:val="fr-BE"/>
              </w:rPr>
              <w:t>nement pour les hôpitaux</w:t>
            </w:r>
            <w:r w:rsidR="00223373">
              <w:rPr>
                <w:lang w:val="fr-BE"/>
              </w:rPr>
              <w:t xml:space="preserve"> Généraux et Psychiatriques</w:t>
            </w:r>
          </w:p>
        </w:tc>
        <w:tc>
          <w:tcPr>
            <w:tcW w:w="4531" w:type="dxa"/>
            <w:gridSpan w:val="2"/>
          </w:tcPr>
          <w:p w14:paraId="719CE51E" w14:textId="689F88A7" w:rsidR="00613BEA" w:rsidRPr="00761E08" w:rsidRDefault="00EA7E15" w:rsidP="00533596">
            <w:pPr>
              <w:pStyle w:val="Titre1"/>
              <w:spacing w:before="0"/>
              <w:jc w:val="both"/>
              <w:outlineLvl w:val="0"/>
              <w:rPr>
                <w:lang w:val="nl-BE"/>
              </w:rPr>
            </w:pPr>
            <w:r w:rsidRPr="00761E08">
              <w:rPr>
                <w:lang w:val="nl-BE"/>
              </w:rPr>
              <w:t xml:space="preserve">Deel A - </w:t>
            </w:r>
            <w:r w:rsidR="00B12377" w:rsidRPr="00761E08">
              <w:rPr>
                <w:lang w:val="nl-BE"/>
              </w:rPr>
              <w:t>Praktij</w:t>
            </w:r>
            <w:r w:rsidR="000F029A" w:rsidRPr="00761E08">
              <w:rPr>
                <w:lang w:val="nl-BE"/>
              </w:rPr>
              <w:t>k</w:t>
            </w:r>
            <w:r w:rsidR="00B12377" w:rsidRPr="00761E08">
              <w:rPr>
                <w:lang w:val="nl-BE"/>
              </w:rPr>
              <w:t xml:space="preserve">kosten voor de </w:t>
            </w:r>
            <w:r w:rsidR="00223373">
              <w:rPr>
                <w:lang w:val="nl-BE"/>
              </w:rPr>
              <w:t xml:space="preserve">Algemene en Psychiatrische </w:t>
            </w:r>
            <w:r w:rsidR="00B12377" w:rsidRPr="00761E08">
              <w:rPr>
                <w:lang w:val="nl-BE"/>
              </w:rPr>
              <w:t>ziekenhuizen</w:t>
            </w:r>
          </w:p>
        </w:tc>
      </w:tr>
      <w:tr w:rsidR="00613BEA" w:rsidRPr="00FC0CB6" w14:paraId="2B70F181" w14:textId="77777777" w:rsidTr="00E56091">
        <w:trPr>
          <w:gridBefore w:val="1"/>
          <w:wBefore w:w="113" w:type="dxa"/>
        </w:trPr>
        <w:tc>
          <w:tcPr>
            <w:tcW w:w="4531" w:type="dxa"/>
            <w:gridSpan w:val="2"/>
          </w:tcPr>
          <w:p w14:paraId="6E279FF3" w14:textId="5EA74EC2" w:rsidR="00613BEA" w:rsidRPr="00761E08" w:rsidRDefault="00A755A8" w:rsidP="00ED2B57">
            <w:pPr>
              <w:jc w:val="both"/>
              <w:rPr>
                <w:color w:val="000000" w:themeColor="text1"/>
                <w:lang w:val="fr-BE"/>
              </w:rPr>
            </w:pPr>
            <w:r w:rsidRPr="00761E08">
              <w:rPr>
                <w:color w:val="000000" w:themeColor="text1"/>
                <w:lang w:val="fr-BE"/>
              </w:rPr>
              <w:t xml:space="preserve">L'objectif est de garantir aux hôpitaux la couverture financière des </w:t>
            </w:r>
            <w:r w:rsidRPr="00761E08">
              <w:rPr>
                <w:b/>
                <w:color w:val="000000" w:themeColor="text1"/>
                <w:lang w:val="fr-BE"/>
              </w:rPr>
              <w:t>coûts de fonctionnement</w:t>
            </w:r>
            <w:r w:rsidRPr="00761E08">
              <w:rPr>
                <w:color w:val="000000" w:themeColor="text1"/>
                <w:lang w:val="fr-BE"/>
              </w:rPr>
              <w:t xml:space="preserve"> financés par la partie des honoraires versés à l'hôpital par les prestataires de soins </w:t>
            </w:r>
            <w:r w:rsidR="00ED2B57" w:rsidRPr="00761E08">
              <w:rPr>
                <w:color w:val="000000" w:themeColor="text1"/>
                <w:lang w:val="fr-BE"/>
              </w:rPr>
              <w:t>financés via les honoraires</w:t>
            </w:r>
            <w:r w:rsidR="00533596" w:rsidRPr="00761E08">
              <w:rPr>
                <w:color w:val="000000" w:themeColor="text1"/>
                <w:lang w:val="fr-BE"/>
              </w:rPr>
              <w:t xml:space="preserve"> (principalement les médecins).</w:t>
            </w:r>
          </w:p>
        </w:tc>
        <w:tc>
          <w:tcPr>
            <w:tcW w:w="4531" w:type="dxa"/>
            <w:gridSpan w:val="2"/>
          </w:tcPr>
          <w:p w14:paraId="6E61C6D8" w14:textId="7FDCFB7D" w:rsidR="002050AE" w:rsidRDefault="00B12377" w:rsidP="00F115AF">
            <w:pPr>
              <w:jc w:val="both"/>
              <w:rPr>
                <w:color w:val="000000" w:themeColor="text1"/>
                <w:lang w:val="nl-BE"/>
              </w:rPr>
            </w:pPr>
            <w:r w:rsidRPr="00761E08">
              <w:rPr>
                <w:color w:val="000000" w:themeColor="text1"/>
                <w:lang w:val="nl-BE"/>
              </w:rPr>
              <w:t xml:space="preserve">Het doel is </w:t>
            </w:r>
            <w:r w:rsidR="0080073F">
              <w:rPr>
                <w:color w:val="000000" w:themeColor="text1"/>
                <w:lang w:val="nl-BE"/>
              </w:rPr>
              <w:t xml:space="preserve">om voor </w:t>
            </w:r>
            <w:r w:rsidR="00B3655E">
              <w:rPr>
                <w:color w:val="000000" w:themeColor="text1"/>
                <w:lang w:val="nl-BE"/>
              </w:rPr>
              <w:t xml:space="preserve">de ziekenhuizen </w:t>
            </w:r>
            <w:r w:rsidR="002050AE">
              <w:rPr>
                <w:color w:val="000000" w:themeColor="text1"/>
                <w:lang w:val="nl-BE"/>
              </w:rPr>
              <w:t xml:space="preserve">te garanderen dat </w:t>
            </w:r>
            <w:r w:rsidR="00B3655E">
              <w:rPr>
                <w:color w:val="000000" w:themeColor="text1"/>
                <w:lang w:val="nl-BE"/>
              </w:rPr>
              <w:t xml:space="preserve">de </w:t>
            </w:r>
            <w:r w:rsidR="00B3655E" w:rsidRPr="00006D41">
              <w:rPr>
                <w:b/>
                <w:bCs/>
                <w:color w:val="000000" w:themeColor="text1"/>
                <w:lang w:val="nl-BE"/>
              </w:rPr>
              <w:t>werkingskosten</w:t>
            </w:r>
            <w:r w:rsidR="00B3655E">
              <w:rPr>
                <w:color w:val="000000" w:themeColor="text1"/>
                <w:lang w:val="nl-BE"/>
              </w:rPr>
              <w:t xml:space="preserve"> die </w:t>
            </w:r>
            <w:r w:rsidR="002050AE">
              <w:rPr>
                <w:color w:val="000000" w:themeColor="text1"/>
                <w:lang w:val="nl-BE"/>
              </w:rPr>
              <w:t>normaal gefinancierd worden via de honoraria</w:t>
            </w:r>
            <w:r w:rsidR="0080073F">
              <w:rPr>
                <w:color w:val="000000" w:themeColor="text1"/>
                <w:lang w:val="nl-BE"/>
              </w:rPr>
              <w:t>retrocessies</w:t>
            </w:r>
            <w:r w:rsidR="002050AE">
              <w:rPr>
                <w:color w:val="000000" w:themeColor="text1"/>
                <w:lang w:val="nl-BE"/>
              </w:rPr>
              <w:t xml:space="preserve"> aan het ziekenhuis door de zorgverleners (vooral door de artsen), gedekt blijven.</w:t>
            </w:r>
          </w:p>
          <w:p w14:paraId="01300D0A" w14:textId="3FB397A5" w:rsidR="00613BEA" w:rsidRPr="00761E08" w:rsidRDefault="00613BEA" w:rsidP="00F115AF">
            <w:pPr>
              <w:jc w:val="both"/>
              <w:rPr>
                <w:color w:val="000000" w:themeColor="text1"/>
                <w:lang w:val="nl-BE"/>
              </w:rPr>
            </w:pPr>
          </w:p>
        </w:tc>
      </w:tr>
      <w:tr w:rsidR="00613BEA" w:rsidRPr="00FC0CB6" w14:paraId="421B82E5" w14:textId="77777777" w:rsidTr="00E56091">
        <w:trPr>
          <w:gridBefore w:val="1"/>
          <w:wBefore w:w="113" w:type="dxa"/>
        </w:trPr>
        <w:tc>
          <w:tcPr>
            <w:tcW w:w="4531" w:type="dxa"/>
            <w:gridSpan w:val="2"/>
          </w:tcPr>
          <w:p w14:paraId="26EDB689" w14:textId="77777777" w:rsidR="00613BEA" w:rsidRPr="00761E08" w:rsidRDefault="00D93DB9" w:rsidP="00B12377">
            <w:pPr>
              <w:jc w:val="both"/>
              <w:rPr>
                <w:color w:val="000000" w:themeColor="text1"/>
              </w:rPr>
            </w:pPr>
            <w:r w:rsidRPr="00761E08">
              <w:rPr>
                <w:color w:val="000000" w:themeColor="text1"/>
              </w:rPr>
              <w:t>Calcul du montant dû:</w:t>
            </w:r>
          </w:p>
        </w:tc>
        <w:tc>
          <w:tcPr>
            <w:tcW w:w="4531" w:type="dxa"/>
            <w:gridSpan w:val="2"/>
          </w:tcPr>
          <w:p w14:paraId="08806E7E" w14:textId="77777777" w:rsidR="00613BEA" w:rsidRPr="00761E08" w:rsidRDefault="00D93DB9" w:rsidP="00B12377">
            <w:pPr>
              <w:jc w:val="both"/>
              <w:rPr>
                <w:color w:val="000000" w:themeColor="text1"/>
                <w:lang w:val="nl-BE"/>
              </w:rPr>
            </w:pPr>
            <w:r w:rsidRPr="00761E08">
              <w:rPr>
                <w:color w:val="000000" w:themeColor="text1"/>
                <w:lang w:val="nl-BE"/>
              </w:rPr>
              <w:t>Berekening van het verschuldigde bedrag:</w:t>
            </w:r>
          </w:p>
        </w:tc>
      </w:tr>
      <w:tr w:rsidR="00533596" w:rsidRPr="00FC0CB6" w14:paraId="3B85752D" w14:textId="77777777" w:rsidTr="00E56091">
        <w:trPr>
          <w:gridBefore w:val="1"/>
          <w:wBefore w:w="113" w:type="dxa"/>
        </w:trPr>
        <w:tc>
          <w:tcPr>
            <w:tcW w:w="4531" w:type="dxa"/>
            <w:gridSpan w:val="2"/>
          </w:tcPr>
          <w:p w14:paraId="34796658" w14:textId="77777777" w:rsidR="00533596" w:rsidRPr="00761E08" w:rsidRDefault="00533596" w:rsidP="00A755A8">
            <w:pPr>
              <w:jc w:val="both"/>
              <w:rPr>
                <w:color w:val="000000" w:themeColor="text1"/>
                <w:u w:val="single"/>
                <w:lang w:val="nl-BE"/>
              </w:rPr>
            </w:pPr>
          </w:p>
        </w:tc>
        <w:tc>
          <w:tcPr>
            <w:tcW w:w="4531" w:type="dxa"/>
            <w:gridSpan w:val="2"/>
          </w:tcPr>
          <w:p w14:paraId="3058035B" w14:textId="77777777" w:rsidR="00533596" w:rsidRPr="00761E08" w:rsidRDefault="00533596" w:rsidP="00B12377">
            <w:pPr>
              <w:jc w:val="both"/>
              <w:rPr>
                <w:color w:val="000000" w:themeColor="text1"/>
                <w:u w:val="single"/>
                <w:lang w:val="nl-BE"/>
              </w:rPr>
            </w:pPr>
          </w:p>
        </w:tc>
      </w:tr>
      <w:tr w:rsidR="00D93DB9" w:rsidRPr="00FC0CB6" w14:paraId="1D84B80F" w14:textId="77777777" w:rsidTr="00E56091">
        <w:trPr>
          <w:gridBefore w:val="1"/>
          <w:wBefore w:w="113" w:type="dxa"/>
        </w:trPr>
        <w:tc>
          <w:tcPr>
            <w:tcW w:w="4531" w:type="dxa"/>
            <w:gridSpan w:val="2"/>
          </w:tcPr>
          <w:p w14:paraId="09ED2541" w14:textId="77777777" w:rsidR="00A755A8" w:rsidRPr="00B42480" w:rsidRDefault="00A755A8" w:rsidP="00A755A8">
            <w:pPr>
              <w:jc w:val="both"/>
              <w:rPr>
                <w:color w:val="000000" w:themeColor="text1"/>
                <w:u w:val="single"/>
                <w:lang w:val="fr-BE"/>
              </w:rPr>
            </w:pPr>
            <w:r w:rsidRPr="00B42480">
              <w:rPr>
                <w:color w:val="000000" w:themeColor="text1"/>
                <w:u w:val="single"/>
                <w:lang w:val="fr-BE"/>
              </w:rPr>
              <w:t>Étape 1 (réalisée par l'INAMI) :</w:t>
            </w:r>
          </w:p>
          <w:p w14:paraId="588058F0" w14:textId="77777777" w:rsidR="008422F8" w:rsidRPr="00B42480" w:rsidRDefault="0040584F" w:rsidP="00A755A8">
            <w:pPr>
              <w:jc w:val="both"/>
              <w:rPr>
                <w:color w:val="000000" w:themeColor="text1"/>
                <w:lang w:val="fr-BE"/>
              </w:rPr>
            </w:pPr>
            <w:r w:rsidRPr="00B42480">
              <w:rPr>
                <w:color w:val="000000" w:themeColor="text1"/>
                <w:lang w:val="fr-BE"/>
              </w:rPr>
              <w:t>Par hôpital, c</w:t>
            </w:r>
            <w:r w:rsidR="00A755A8" w:rsidRPr="00B42480">
              <w:rPr>
                <w:color w:val="000000" w:themeColor="text1"/>
                <w:lang w:val="fr-BE"/>
              </w:rPr>
              <w:t xml:space="preserve">omparaison entre </w:t>
            </w:r>
          </w:p>
          <w:p w14:paraId="5BE28465" w14:textId="77BD0271" w:rsidR="008422F8" w:rsidRPr="00B42480" w:rsidRDefault="00452D93" w:rsidP="008422F8">
            <w:pPr>
              <w:pStyle w:val="Paragraphedeliste"/>
              <w:numPr>
                <w:ilvl w:val="0"/>
                <w:numId w:val="42"/>
              </w:numPr>
              <w:jc w:val="both"/>
              <w:rPr>
                <w:color w:val="000000" w:themeColor="text1"/>
                <w:lang w:val="fr-BE"/>
              </w:rPr>
            </w:pPr>
            <w:r w:rsidRPr="00B42480">
              <w:rPr>
                <w:color w:val="000000" w:themeColor="text1"/>
                <w:lang w:val="fr-BE"/>
              </w:rPr>
              <w:t xml:space="preserve">d’une part, </w:t>
            </w:r>
            <w:r w:rsidR="008422F8" w:rsidRPr="00B42480">
              <w:rPr>
                <w:color w:val="000000" w:themeColor="text1"/>
                <w:lang w:val="fr-BE"/>
              </w:rPr>
              <w:t xml:space="preserve">les honoraires </w:t>
            </w:r>
            <w:r w:rsidRPr="00B42480">
              <w:rPr>
                <w:color w:val="000000" w:themeColor="text1"/>
                <w:lang w:val="fr-BE"/>
              </w:rPr>
              <w:t>(</w:t>
            </w:r>
            <w:r w:rsidR="008422F8" w:rsidRPr="00B42480">
              <w:rPr>
                <w:color w:val="000000" w:themeColor="text1"/>
                <w:lang w:val="fr-BE"/>
              </w:rPr>
              <w:t>et honoraires forfaitaires</w:t>
            </w:r>
            <w:r w:rsidRPr="00B42480">
              <w:rPr>
                <w:color w:val="000000" w:themeColor="text1"/>
                <w:lang w:val="fr-BE"/>
              </w:rPr>
              <w:t>)</w:t>
            </w:r>
            <w:r w:rsidR="008422F8" w:rsidRPr="00B42480">
              <w:rPr>
                <w:color w:val="000000" w:themeColor="text1"/>
                <w:lang w:val="fr-BE"/>
              </w:rPr>
              <w:t xml:space="preserve"> relatifs aux prestations  </w:t>
            </w:r>
            <w:r w:rsidRPr="00B42480">
              <w:rPr>
                <w:color w:val="000000" w:themeColor="text1"/>
                <w:lang w:val="fr-BE"/>
              </w:rPr>
              <w:t xml:space="preserve">dont la </w:t>
            </w:r>
            <w:r w:rsidR="0040584F" w:rsidRPr="00B42480">
              <w:rPr>
                <w:color w:val="000000" w:themeColor="text1"/>
                <w:lang w:val="fr-BE"/>
              </w:rPr>
              <w:t xml:space="preserve">date de prestation </w:t>
            </w:r>
            <w:r w:rsidRPr="00B42480">
              <w:rPr>
                <w:color w:val="000000" w:themeColor="text1"/>
                <w:lang w:val="fr-BE"/>
              </w:rPr>
              <w:t xml:space="preserve">se situe </w:t>
            </w:r>
            <w:r w:rsidR="0040584F" w:rsidRPr="00B42480">
              <w:rPr>
                <w:color w:val="000000" w:themeColor="text1"/>
                <w:lang w:val="fr-BE"/>
              </w:rPr>
              <w:t xml:space="preserve">en mars, avril, mai et juin 2020 </w:t>
            </w:r>
            <w:r w:rsidR="008422F8" w:rsidRPr="00B42480">
              <w:rPr>
                <w:color w:val="000000" w:themeColor="text1"/>
                <w:lang w:val="fr-BE"/>
              </w:rPr>
              <w:t>et</w:t>
            </w:r>
          </w:p>
          <w:p w14:paraId="45647FD9" w14:textId="59D948B6" w:rsidR="008422F8" w:rsidRPr="00B42480" w:rsidRDefault="00452D93" w:rsidP="008422F8">
            <w:pPr>
              <w:pStyle w:val="Paragraphedeliste"/>
              <w:numPr>
                <w:ilvl w:val="0"/>
                <w:numId w:val="42"/>
              </w:numPr>
              <w:jc w:val="both"/>
              <w:rPr>
                <w:color w:val="000000" w:themeColor="text1"/>
                <w:lang w:val="fr-BE"/>
              </w:rPr>
            </w:pPr>
            <w:r w:rsidRPr="00B42480">
              <w:rPr>
                <w:color w:val="000000" w:themeColor="text1"/>
                <w:lang w:val="fr-BE"/>
              </w:rPr>
              <w:t>d’autre part, les honoraires (et honoraires forfaitaires) relatifs aux prestations  dont la date de prestation se situe en mars, avril, mai et juin 2019</w:t>
            </w:r>
          </w:p>
          <w:p w14:paraId="62AC23F6" w14:textId="77777777" w:rsidR="00F66743" w:rsidRDefault="00F66743" w:rsidP="008422F8">
            <w:pPr>
              <w:jc w:val="both"/>
              <w:rPr>
                <w:color w:val="000000" w:themeColor="text1"/>
                <w:lang w:val="fr-BE"/>
              </w:rPr>
            </w:pPr>
          </w:p>
          <w:p w14:paraId="69BAE349" w14:textId="67A50495" w:rsidR="00A755A8" w:rsidRPr="00B42480" w:rsidRDefault="00A755A8" w:rsidP="008422F8">
            <w:pPr>
              <w:jc w:val="both"/>
              <w:rPr>
                <w:color w:val="000000" w:themeColor="text1"/>
                <w:lang w:val="fr-BE"/>
              </w:rPr>
            </w:pPr>
            <w:r w:rsidRPr="00B42480">
              <w:rPr>
                <w:color w:val="000000" w:themeColor="text1"/>
                <w:lang w:val="fr-BE"/>
              </w:rPr>
              <w:t>La différence (facturation 2020 - facturation 201</w:t>
            </w:r>
            <w:r w:rsidR="00BA213F" w:rsidRPr="00B42480">
              <w:rPr>
                <w:color w:val="000000" w:themeColor="text1"/>
                <w:lang w:val="fr-BE"/>
              </w:rPr>
              <w:t>9</w:t>
            </w:r>
            <w:r w:rsidRPr="00B42480">
              <w:rPr>
                <w:color w:val="000000" w:themeColor="text1"/>
                <w:lang w:val="fr-BE"/>
              </w:rPr>
              <w:t xml:space="preserve"> * </w:t>
            </w:r>
            <w:r w:rsidR="00533596" w:rsidRPr="00B42480">
              <w:rPr>
                <w:color w:val="000000" w:themeColor="text1"/>
                <w:lang w:val="fr-BE"/>
              </w:rPr>
              <w:t>index</w:t>
            </w:r>
            <w:r w:rsidRPr="00B42480">
              <w:rPr>
                <w:color w:val="000000" w:themeColor="text1"/>
                <w:lang w:val="fr-BE"/>
              </w:rPr>
              <w:t xml:space="preserve"> global des </w:t>
            </w:r>
            <w:r w:rsidR="00533596" w:rsidRPr="00B42480">
              <w:rPr>
                <w:color w:val="000000" w:themeColor="text1"/>
                <w:lang w:val="fr-BE"/>
              </w:rPr>
              <w:t>honoraires</w:t>
            </w:r>
            <w:r w:rsidR="00EA7E15" w:rsidRPr="00B42480">
              <w:rPr>
                <w:color w:val="000000" w:themeColor="text1"/>
                <w:lang w:val="fr-BE"/>
              </w:rPr>
              <w:t xml:space="preserve"> entre 201</w:t>
            </w:r>
            <w:r w:rsidR="00BA213F" w:rsidRPr="00B42480">
              <w:rPr>
                <w:color w:val="000000" w:themeColor="text1"/>
                <w:lang w:val="fr-BE"/>
              </w:rPr>
              <w:t>9</w:t>
            </w:r>
            <w:r w:rsidR="00EA7E15" w:rsidRPr="00B42480">
              <w:rPr>
                <w:color w:val="000000" w:themeColor="text1"/>
                <w:lang w:val="fr-BE"/>
              </w:rPr>
              <w:t xml:space="preserve"> et 2020</w:t>
            </w:r>
            <w:r w:rsidRPr="00B42480">
              <w:rPr>
                <w:color w:val="000000" w:themeColor="text1"/>
                <w:lang w:val="fr-BE"/>
              </w:rPr>
              <w:t xml:space="preserve">) = </w:t>
            </w:r>
            <w:r w:rsidRPr="00B42480">
              <w:rPr>
                <w:b/>
                <w:color w:val="000000" w:themeColor="text1"/>
                <w:lang w:val="fr-BE"/>
              </w:rPr>
              <w:t>Ai</w:t>
            </w:r>
          </w:p>
          <w:p w14:paraId="41AE5BF5" w14:textId="77777777" w:rsidR="00A755A8" w:rsidRPr="00B42480" w:rsidRDefault="00A755A8" w:rsidP="00A755A8">
            <w:pPr>
              <w:jc w:val="both"/>
              <w:rPr>
                <w:color w:val="000000" w:themeColor="text1"/>
                <w:lang w:val="fr-BE"/>
              </w:rPr>
            </w:pPr>
            <w:r w:rsidRPr="00B42480">
              <w:rPr>
                <w:color w:val="000000" w:themeColor="text1"/>
                <w:lang w:val="fr-BE"/>
              </w:rPr>
              <w:t xml:space="preserve">Si A &lt; 0 </w:t>
            </w:r>
            <w:r w:rsidR="00533596" w:rsidRPr="00B42480">
              <w:rPr>
                <w:color w:val="000000" w:themeColor="text1"/>
              </w:rPr>
              <w:sym w:font="Wingdings" w:char="F0E0"/>
            </w:r>
            <w:r w:rsidRPr="00B42480">
              <w:rPr>
                <w:color w:val="000000" w:themeColor="text1"/>
                <w:lang w:val="fr-BE"/>
              </w:rPr>
              <w:t>Étape 2</w:t>
            </w:r>
          </w:p>
          <w:p w14:paraId="590AAA2F" w14:textId="77777777" w:rsidR="00D93DB9" w:rsidRPr="00B42480" w:rsidRDefault="00A755A8" w:rsidP="00533596">
            <w:pPr>
              <w:jc w:val="both"/>
              <w:rPr>
                <w:color w:val="000000" w:themeColor="text1"/>
                <w:lang w:val="fr-BE"/>
              </w:rPr>
            </w:pPr>
            <w:r w:rsidRPr="00B42480">
              <w:rPr>
                <w:color w:val="000000" w:themeColor="text1"/>
                <w:lang w:val="fr-BE"/>
              </w:rPr>
              <w:t xml:space="preserve">Si A &gt; 0 aucun montant dû pour les </w:t>
            </w:r>
            <w:r w:rsidR="00533596" w:rsidRPr="00B42480">
              <w:rPr>
                <w:color w:val="000000" w:themeColor="text1"/>
                <w:lang w:val="fr-BE"/>
              </w:rPr>
              <w:t>coût de fonctionnement</w:t>
            </w:r>
          </w:p>
        </w:tc>
        <w:tc>
          <w:tcPr>
            <w:tcW w:w="4531" w:type="dxa"/>
            <w:gridSpan w:val="2"/>
          </w:tcPr>
          <w:p w14:paraId="092FA14C" w14:textId="77777777" w:rsidR="00D93DB9" w:rsidRPr="00B42480" w:rsidRDefault="00D93DB9" w:rsidP="00B12377">
            <w:pPr>
              <w:jc w:val="both"/>
              <w:rPr>
                <w:color w:val="000000" w:themeColor="text1"/>
                <w:u w:val="single"/>
                <w:lang w:val="nl-BE"/>
              </w:rPr>
            </w:pPr>
            <w:r w:rsidRPr="00B42480">
              <w:rPr>
                <w:color w:val="000000" w:themeColor="text1"/>
                <w:u w:val="single"/>
                <w:lang w:val="nl-BE"/>
              </w:rPr>
              <w:t>Stap 1 (uitgevoerd door het RIZIV):</w:t>
            </w:r>
          </w:p>
          <w:p w14:paraId="339FE2C0" w14:textId="77777777" w:rsidR="00452D93" w:rsidRPr="00B42480" w:rsidRDefault="00452D93" w:rsidP="00D93DB9">
            <w:pPr>
              <w:jc w:val="both"/>
              <w:rPr>
                <w:color w:val="000000" w:themeColor="text1"/>
                <w:lang w:val="nl-BE"/>
              </w:rPr>
            </w:pPr>
            <w:r w:rsidRPr="00B42480">
              <w:rPr>
                <w:color w:val="000000" w:themeColor="text1"/>
                <w:lang w:val="nl-BE"/>
              </w:rPr>
              <w:t>Per ziekenhuis, v</w:t>
            </w:r>
            <w:r w:rsidR="00D93DB9" w:rsidRPr="00B42480">
              <w:rPr>
                <w:color w:val="000000" w:themeColor="text1"/>
                <w:lang w:val="nl-BE"/>
              </w:rPr>
              <w:t xml:space="preserve">ergelijking tussen </w:t>
            </w:r>
          </w:p>
          <w:p w14:paraId="3B3E1361" w14:textId="5F34D9ED" w:rsidR="00452D93" w:rsidRPr="00B42480" w:rsidRDefault="00452D93" w:rsidP="00F66743">
            <w:pPr>
              <w:pStyle w:val="Paragraphedeliste"/>
              <w:numPr>
                <w:ilvl w:val="0"/>
                <w:numId w:val="43"/>
              </w:numPr>
              <w:ind w:left="360"/>
              <w:jc w:val="both"/>
              <w:rPr>
                <w:color w:val="000000" w:themeColor="text1"/>
                <w:lang w:val="nl-BE"/>
              </w:rPr>
            </w:pPr>
            <w:r w:rsidRPr="00B42480">
              <w:rPr>
                <w:color w:val="000000" w:themeColor="text1"/>
                <w:lang w:val="nl-BE"/>
              </w:rPr>
              <w:t xml:space="preserve">enerzijds de honoraria voor prestaties </w:t>
            </w:r>
            <w:r w:rsidR="00BA04EC" w:rsidRPr="00B42480">
              <w:rPr>
                <w:color w:val="000000" w:themeColor="text1"/>
                <w:lang w:val="nl-BE"/>
              </w:rPr>
              <w:t xml:space="preserve">(en forfaitaire honoraria) </w:t>
            </w:r>
            <w:r w:rsidR="0080073F">
              <w:rPr>
                <w:color w:val="000000" w:themeColor="text1"/>
                <w:lang w:val="nl-BE"/>
              </w:rPr>
              <w:t>waarvan de</w:t>
            </w:r>
            <w:r w:rsidRPr="00B42480">
              <w:rPr>
                <w:color w:val="000000" w:themeColor="text1"/>
                <w:lang w:val="nl-BE"/>
              </w:rPr>
              <w:t xml:space="preserve"> prestatiedatum </w:t>
            </w:r>
            <w:r w:rsidR="0080073F">
              <w:rPr>
                <w:color w:val="000000" w:themeColor="text1"/>
                <w:lang w:val="nl-BE"/>
              </w:rPr>
              <w:t xml:space="preserve">zich bevindt </w:t>
            </w:r>
            <w:r w:rsidRPr="00B42480">
              <w:rPr>
                <w:color w:val="000000" w:themeColor="text1"/>
                <w:lang w:val="nl-BE"/>
              </w:rPr>
              <w:t>in maart, april, mei en juni 2020, en</w:t>
            </w:r>
          </w:p>
          <w:p w14:paraId="4EC0F4E9" w14:textId="1B21CD03" w:rsidR="00452D93" w:rsidRPr="00B42480" w:rsidRDefault="00452D93" w:rsidP="00F66743">
            <w:pPr>
              <w:pStyle w:val="Paragraphedeliste"/>
              <w:numPr>
                <w:ilvl w:val="0"/>
                <w:numId w:val="43"/>
              </w:numPr>
              <w:ind w:left="360"/>
              <w:jc w:val="both"/>
              <w:rPr>
                <w:color w:val="000000" w:themeColor="text1"/>
                <w:lang w:val="nl-BE"/>
              </w:rPr>
            </w:pPr>
            <w:r w:rsidRPr="00B42480">
              <w:rPr>
                <w:color w:val="000000" w:themeColor="text1"/>
                <w:lang w:val="nl-BE"/>
              </w:rPr>
              <w:t xml:space="preserve">anderzijds, de honoraria voor prestaties </w:t>
            </w:r>
            <w:r w:rsidR="00BA04EC" w:rsidRPr="00B42480">
              <w:rPr>
                <w:color w:val="000000" w:themeColor="text1"/>
                <w:lang w:val="nl-BE"/>
              </w:rPr>
              <w:t xml:space="preserve">(en forfaitaire honoraria) </w:t>
            </w:r>
            <w:r w:rsidR="0080073F">
              <w:rPr>
                <w:color w:val="000000" w:themeColor="text1"/>
                <w:lang w:val="nl-BE"/>
              </w:rPr>
              <w:t>waarvande</w:t>
            </w:r>
            <w:r w:rsidRPr="00B42480">
              <w:rPr>
                <w:color w:val="000000" w:themeColor="text1"/>
                <w:lang w:val="nl-BE"/>
              </w:rPr>
              <w:t xml:space="preserve"> prestatiedatum </w:t>
            </w:r>
            <w:r w:rsidR="0080073F">
              <w:rPr>
                <w:color w:val="000000" w:themeColor="text1"/>
                <w:lang w:val="nl-BE"/>
              </w:rPr>
              <w:t xml:space="preserve">zich bevindt </w:t>
            </w:r>
            <w:r w:rsidRPr="00B42480">
              <w:rPr>
                <w:color w:val="000000" w:themeColor="text1"/>
                <w:lang w:val="nl-BE"/>
              </w:rPr>
              <w:t>in maart, april, mei en juni 2019</w:t>
            </w:r>
          </w:p>
          <w:p w14:paraId="53514087" w14:textId="77777777" w:rsidR="00452D93" w:rsidRPr="00B42480" w:rsidRDefault="00452D93" w:rsidP="00452D93">
            <w:pPr>
              <w:jc w:val="both"/>
              <w:rPr>
                <w:color w:val="000000" w:themeColor="text1"/>
                <w:lang w:val="nl-BE"/>
              </w:rPr>
            </w:pPr>
          </w:p>
          <w:p w14:paraId="034B9A62" w14:textId="7E63BCDC" w:rsidR="00D93DB9" w:rsidRPr="00B42480" w:rsidRDefault="00D93DB9" w:rsidP="00452D93">
            <w:pPr>
              <w:jc w:val="both"/>
              <w:rPr>
                <w:color w:val="000000" w:themeColor="text1"/>
                <w:lang w:val="nl-BE"/>
              </w:rPr>
            </w:pPr>
            <w:r w:rsidRPr="00B42480">
              <w:rPr>
                <w:color w:val="000000" w:themeColor="text1"/>
                <w:lang w:val="nl-BE"/>
              </w:rPr>
              <w:t>Het verschil (facturatie 2020 – facturatie 201</w:t>
            </w:r>
            <w:r w:rsidR="00F115AF" w:rsidRPr="00B42480">
              <w:rPr>
                <w:color w:val="000000" w:themeColor="text1"/>
                <w:lang w:val="nl-BE"/>
              </w:rPr>
              <w:t>9</w:t>
            </w:r>
            <w:r w:rsidRPr="00B42480">
              <w:rPr>
                <w:color w:val="000000" w:themeColor="text1"/>
                <w:lang w:val="nl-BE"/>
              </w:rPr>
              <w:t xml:space="preserve"> * global</w:t>
            </w:r>
            <w:r w:rsidR="000F029A" w:rsidRPr="00B42480">
              <w:rPr>
                <w:color w:val="000000" w:themeColor="text1"/>
                <w:lang w:val="nl-BE"/>
              </w:rPr>
              <w:t>e</w:t>
            </w:r>
            <w:r w:rsidRPr="00B42480">
              <w:rPr>
                <w:color w:val="000000" w:themeColor="text1"/>
                <w:lang w:val="nl-BE"/>
              </w:rPr>
              <w:t xml:space="preserve"> index van de honoraria</w:t>
            </w:r>
            <w:r w:rsidR="00EA7E15" w:rsidRPr="00B42480">
              <w:rPr>
                <w:color w:val="000000" w:themeColor="text1"/>
                <w:lang w:val="nl-BE"/>
              </w:rPr>
              <w:t xml:space="preserve"> tussen 201</w:t>
            </w:r>
            <w:r w:rsidR="00F115AF" w:rsidRPr="00B42480">
              <w:rPr>
                <w:color w:val="000000" w:themeColor="text1"/>
                <w:lang w:val="nl-BE"/>
              </w:rPr>
              <w:t>9</w:t>
            </w:r>
            <w:r w:rsidR="00EA7E15" w:rsidRPr="00B42480">
              <w:rPr>
                <w:color w:val="000000" w:themeColor="text1"/>
                <w:lang w:val="nl-BE"/>
              </w:rPr>
              <w:t xml:space="preserve"> en 2020</w:t>
            </w:r>
            <w:r w:rsidRPr="00B42480">
              <w:rPr>
                <w:color w:val="000000" w:themeColor="text1"/>
                <w:lang w:val="nl-BE"/>
              </w:rPr>
              <w:t xml:space="preserve">) = </w:t>
            </w:r>
            <w:r w:rsidRPr="00B42480">
              <w:rPr>
                <w:b/>
                <w:color w:val="000000" w:themeColor="text1"/>
                <w:lang w:val="nl-BE"/>
              </w:rPr>
              <w:t>A</w:t>
            </w:r>
            <w:r w:rsidR="003D073E" w:rsidRPr="00B42480">
              <w:rPr>
                <w:b/>
                <w:color w:val="000000" w:themeColor="text1"/>
                <w:vertAlign w:val="subscript"/>
                <w:lang w:val="nl-BE"/>
              </w:rPr>
              <w:t>i</w:t>
            </w:r>
          </w:p>
          <w:p w14:paraId="066E56CE" w14:textId="77777777" w:rsidR="00D93DB9" w:rsidRPr="00B42480" w:rsidRDefault="00D93DB9" w:rsidP="00D93DB9">
            <w:pPr>
              <w:jc w:val="both"/>
              <w:rPr>
                <w:color w:val="000000" w:themeColor="text1"/>
                <w:lang w:val="nl-BE"/>
              </w:rPr>
            </w:pPr>
            <w:r w:rsidRPr="00B42480">
              <w:rPr>
                <w:color w:val="000000" w:themeColor="text1"/>
                <w:lang w:val="nl-BE"/>
              </w:rPr>
              <w:t xml:space="preserve">Als A &lt; 0 </w:t>
            </w:r>
            <w:r w:rsidRPr="00B42480">
              <w:rPr>
                <w:color w:val="000000" w:themeColor="text1"/>
              </w:rPr>
              <w:sym w:font="Wingdings" w:char="F0E0"/>
            </w:r>
            <w:r w:rsidRPr="00B42480">
              <w:rPr>
                <w:color w:val="000000" w:themeColor="text1"/>
                <w:lang w:val="nl-BE"/>
              </w:rPr>
              <w:t xml:space="preserve"> Stap 2</w:t>
            </w:r>
          </w:p>
          <w:p w14:paraId="5204CEF7" w14:textId="77777777" w:rsidR="00D93DB9" w:rsidRPr="00B42480" w:rsidRDefault="00D93DB9" w:rsidP="00D93DB9">
            <w:pPr>
              <w:jc w:val="both"/>
              <w:rPr>
                <w:color w:val="000000" w:themeColor="text1"/>
                <w:lang w:val="nl-BE"/>
              </w:rPr>
            </w:pPr>
            <w:r w:rsidRPr="00B42480">
              <w:rPr>
                <w:color w:val="000000" w:themeColor="text1"/>
                <w:lang w:val="nl-BE"/>
              </w:rPr>
              <w:t xml:space="preserve">Als A &gt; 0 </w:t>
            </w:r>
            <w:r w:rsidRPr="00B42480">
              <w:rPr>
                <w:color w:val="000000" w:themeColor="text1"/>
              </w:rPr>
              <w:sym w:font="Wingdings" w:char="F0E0"/>
            </w:r>
            <w:r w:rsidRPr="00B42480">
              <w:rPr>
                <w:color w:val="000000" w:themeColor="text1"/>
                <w:lang w:val="nl-BE"/>
              </w:rPr>
              <w:t xml:space="preserve"> geen verschuldigd bedrag voor de praktijkkosten</w:t>
            </w:r>
          </w:p>
        </w:tc>
      </w:tr>
      <w:tr w:rsidR="00533596" w:rsidRPr="00FC0CB6" w14:paraId="3B83A7E2" w14:textId="77777777" w:rsidTr="00E56091">
        <w:trPr>
          <w:gridBefore w:val="1"/>
          <w:wBefore w:w="113" w:type="dxa"/>
        </w:trPr>
        <w:tc>
          <w:tcPr>
            <w:tcW w:w="4531" w:type="dxa"/>
            <w:gridSpan w:val="2"/>
          </w:tcPr>
          <w:p w14:paraId="0795D5F1" w14:textId="77777777" w:rsidR="00533596" w:rsidRPr="00761E08" w:rsidRDefault="00533596" w:rsidP="00B12377">
            <w:pPr>
              <w:jc w:val="both"/>
              <w:rPr>
                <w:color w:val="000000" w:themeColor="text1"/>
                <w:lang w:val="nl-BE"/>
              </w:rPr>
            </w:pPr>
          </w:p>
        </w:tc>
        <w:tc>
          <w:tcPr>
            <w:tcW w:w="4531" w:type="dxa"/>
            <w:gridSpan w:val="2"/>
          </w:tcPr>
          <w:p w14:paraId="1A3D44C3" w14:textId="77777777" w:rsidR="00533596" w:rsidRPr="00761E08" w:rsidRDefault="00533596" w:rsidP="00B12377">
            <w:pPr>
              <w:jc w:val="both"/>
              <w:rPr>
                <w:color w:val="000000" w:themeColor="text1"/>
                <w:u w:val="single"/>
                <w:lang w:val="nl-BE"/>
              </w:rPr>
            </w:pPr>
          </w:p>
        </w:tc>
      </w:tr>
      <w:tr w:rsidR="00B12377" w:rsidRPr="006242BC" w14:paraId="6AFA526C" w14:textId="77777777" w:rsidTr="00E56091">
        <w:trPr>
          <w:gridBefore w:val="1"/>
          <w:wBefore w:w="113" w:type="dxa"/>
        </w:trPr>
        <w:tc>
          <w:tcPr>
            <w:tcW w:w="4531" w:type="dxa"/>
            <w:gridSpan w:val="2"/>
          </w:tcPr>
          <w:p w14:paraId="44CC6809" w14:textId="77777777" w:rsidR="00533596" w:rsidRPr="00761E08" w:rsidRDefault="00533596" w:rsidP="00533596">
            <w:pPr>
              <w:jc w:val="both"/>
              <w:rPr>
                <w:color w:val="000000" w:themeColor="text1"/>
                <w:u w:val="single"/>
                <w:lang w:val="fr-BE"/>
              </w:rPr>
            </w:pPr>
            <w:r w:rsidRPr="00761E08">
              <w:rPr>
                <w:color w:val="000000" w:themeColor="text1"/>
                <w:u w:val="single"/>
                <w:lang w:val="fr-BE"/>
              </w:rPr>
              <w:t>Étape 2 (réalisée par le SPF) :</w:t>
            </w:r>
          </w:p>
          <w:p w14:paraId="70C0006D" w14:textId="5DB10665" w:rsidR="00494EF6" w:rsidRPr="00761E08" w:rsidRDefault="00494EF6" w:rsidP="00533596">
            <w:pPr>
              <w:jc w:val="both"/>
              <w:rPr>
                <w:color w:val="000000" w:themeColor="text1"/>
                <w:lang w:val="fr-BE"/>
              </w:rPr>
            </w:pPr>
            <w:r w:rsidRPr="00761E08">
              <w:rPr>
                <w:color w:val="000000" w:themeColor="text1"/>
                <w:lang w:val="fr-BE"/>
              </w:rPr>
              <w:t>Pour déterminer le taux de rétrocession</w:t>
            </w:r>
            <w:r w:rsidR="003D5760" w:rsidRPr="00761E08">
              <w:rPr>
                <w:color w:val="000000" w:themeColor="text1"/>
                <w:lang w:val="fr-BE"/>
              </w:rPr>
              <w:t xml:space="preserve"> (x</w:t>
            </w:r>
            <w:r w:rsidR="003D5760" w:rsidRPr="00761E08">
              <w:rPr>
                <w:color w:val="000000" w:themeColor="text1"/>
                <w:vertAlign w:val="subscript"/>
                <w:lang w:val="fr-BE"/>
              </w:rPr>
              <w:t>i</w:t>
            </w:r>
            <w:r w:rsidR="003D5760" w:rsidRPr="00761E08">
              <w:rPr>
                <w:color w:val="000000" w:themeColor="text1"/>
                <w:lang w:val="fr-BE"/>
              </w:rPr>
              <w:t>%)</w:t>
            </w:r>
            <w:r w:rsidRPr="00761E08">
              <w:rPr>
                <w:color w:val="000000" w:themeColor="text1"/>
                <w:lang w:val="fr-BE"/>
              </w:rPr>
              <w:t xml:space="preserve">, </w:t>
            </w:r>
            <w:r w:rsidR="00F66743">
              <w:rPr>
                <w:color w:val="000000" w:themeColor="text1"/>
                <w:lang w:val="fr-BE"/>
              </w:rPr>
              <w:t xml:space="preserve">chaque </w:t>
            </w:r>
            <w:r w:rsidRPr="00761E08">
              <w:rPr>
                <w:color w:val="000000" w:themeColor="text1"/>
                <w:lang w:val="fr-BE"/>
              </w:rPr>
              <w:t xml:space="preserve">hôpital sera invité à formuler une proposition </w:t>
            </w:r>
            <w:r w:rsidR="00ED2B57" w:rsidRPr="00761E08">
              <w:rPr>
                <w:color w:val="000000" w:themeColor="text1"/>
                <w:lang w:val="fr-BE"/>
              </w:rPr>
              <w:t xml:space="preserve">qui est </w:t>
            </w:r>
            <w:r w:rsidRPr="00761E08">
              <w:rPr>
                <w:color w:val="000000" w:themeColor="text1"/>
                <w:lang w:val="fr-BE"/>
              </w:rPr>
              <w:t xml:space="preserve">motivée (documentée), </w:t>
            </w:r>
            <w:r w:rsidR="00ED2B57" w:rsidRPr="00761E08">
              <w:rPr>
                <w:color w:val="000000" w:themeColor="text1"/>
                <w:lang w:val="fr-BE"/>
              </w:rPr>
              <w:t xml:space="preserve">concertée entre le </w:t>
            </w:r>
            <w:r w:rsidRPr="00761E08">
              <w:rPr>
                <w:color w:val="000000" w:themeColor="text1"/>
                <w:lang w:val="fr-BE"/>
              </w:rPr>
              <w:t xml:space="preserve">gestionnaire et </w:t>
            </w:r>
            <w:r w:rsidR="00ED2B57" w:rsidRPr="00761E08">
              <w:rPr>
                <w:color w:val="000000" w:themeColor="text1"/>
                <w:lang w:val="fr-BE"/>
              </w:rPr>
              <w:t xml:space="preserve">le Conseil médical. </w:t>
            </w:r>
            <w:r w:rsidRPr="00761E08">
              <w:rPr>
                <w:color w:val="000000" w:themeColor="text1"/>
                <w:lang w:val="fr-BE"/>
              </w:rPr>
              <w:t>Le SPF Santé Publique pourra confronter l</w:t>
            </w:r>
            <w:r w:rsidR="00FE45BC">
              <w:rPr>
                <w:color w:val="000000" w:themeColor="text1"/>
                <w:lang w:val="fr-BE"/>
              </w:rPr>
              <w:t>e taux de rétrocession</w:t>
            </w:r>
            <w:r w:rsidRPr="00761E08">
              <w:rPr>
                <w:color w:val="000000" w:themeColor="text1"/>
                <w:lang w:val="fr-BE"/>
              </w:rPr>
              <w:t xml:space="preserve"> </w:t>
            </w:r>
            <w:r w:rsidR="003D5760" w:rsidRPr="00761E08">
              <w:rPr>
                <w:color w:val="000000" w:themeColor="text1"/>
                <w:lang w:val="fr-BE"/>
              </w:rPr>
              <w:lastRenderedPageBreak/>
              <w:t>ainsi formulé avec les données contenues dans FINHOSTA</w:t>
            </w:r>
            <w:r w:rsidR="00ED2B57" w:rsidRPr="00761E08">
              <w:rPr>
                <w:color w:val="000000" w:themeColor="text1"/>
                <w:lang w:val="fr-BE"/>
              </w:rPr>
              <w:t xml:space="preserve"> pour l’année 2018</w:t>
            </w:r>
            <w:r w:rsidR="003D5760" w:rsidRPr="00761E08">
              <w:rPr>
                <w:color w:val="000000" w:themeColor="text1"/>
                <w:lang w:val="fr-BE"/>
              </w:rPr>
              <w:t>.</w:t>
            </w:r>
          </w:p>
          <w:p w14:paraId="6C12AD14" w14:textId="77777777" w:rsidR="00ED2B57" w:rsidRPr="00761E08" w:rsidRDefault="00ED2B57" w:rsidP="00533596">
            <w:pPr>
              <w:jc w:val="both"/>
              <w:rPr>
                <w:color w:val="000000" w:themeColor="text1"/>
                <w:lang w:val="fr-BE"/>
              </w:rPr>
            </w:pPr>
          </w:p>
          <w:p w14:paraId="001A90DC" w14:textId="35428CBD" w:rsidR="00ED2B57" w:rsidRPr="00761E08" w:rsidRDefault="00ED2B57" w:rsidP="00533596">
            <w:pPr>
              <w:jc w:val="both"/>
              <w:rPr>
                <w:color w:val="000000" w:themeColor="text1"/>
                <w:lang w:val="fr-BE"/>
              </w:rPr>
            </w:pPr>
            <w:r w:rsidRPr="00761E08">
              <w:rPr>
                <w:color w:val="000000" w:themeColor="text1"/>
                <w:lang w:val="fr-BE"/>
              </w:rPr>
              <w:t>Si les deux approches ne coïncident pas, le SPF consulte l'hôpital (direction + président du Conseil médical) afin de clarifier les différences. Ce</w:t>
            </w:r>
            <w:r w:rsidR="00715C6A">
              <w:rPr>
                <w:color w:val="000000" w:themeColor="text1"/>
                <w:lang w:val="fr-BE"/>
              </w:rPr>
              <w:t>lles</w:t>
            </w:r>
            <w:r w:rsidRPr="00761E08">
              <w:rPr>
                <w:color w:val="000000" w:themeColor="text1"/>
                <w:lang w:val="fr-BE"/>
              </w:rPr>
              <w:t>-ci sont validé</w:t>
            </w:r>
            <w:r w:rsidR="00715C6A">
              <w:rPr>
                <w:color w:val="000000" w:themeColor="text1"/>
                <w:lang w:val="fr-BE"/>
              </w:rPr>
              <w:t>e</w:t>
            </w:r>
            <w:r w:rsidRPr="00761E08">
              <w:rPr>
                <w:color w:val="000000" w:themeColor="text1"/>
                <w:lang w:val="fr-BE"/>
              </w:rPr>
              <w:t>s par le réviseur de l'hôpital.</w:t>
            </w:r>
          </w:p>
          <w:p w14:paraId="1C30DC7D" w14:textId="3369AB98" w:rsidR="007D187A" w:rsidRPr="00761E08" w:rsidRDefault="007D187A" w:rsidP="00533596">
            <w:pPr>
              <w:jc w:val="both"/>
              <w:rPr>
                <w:strike/>
                <w:color w:val="000000" w:themeColor="text1"/>
                <w:lang w:val="fr-BE"/>
              </w:rPr>
            </w:pPr>
          </w:p>
        </w:tc>
        <w:tc>
          <w:tcPr>
            <w:tcW w:w="4531" w:type="dxa"/>
            <w:gridSpan w:val="2"/>
          </w:tcPr>
          <w:p w14:paraId="19877051" w14:textId="77777777" w:rsidR="00B12377" w:rsidRPr="00761E08" w:rsidRDefault="008B7055" w:rsidP="00B12377">
            <w:pPr>
              <w:jc w:val="both"/>
              <w:rPr>
                <w:color w:val="000000" w:themeColor="text1"/>
                <w:u w:val="single"/>
                <w:lang w:val="nl-BE"/>
              </w:rPr>
            </w:pPr>
            <w:r w:rsidRPr="00761E08">
              <w:rPr>
                <w:color w:val="000000" w:themeColor="text1"/>
                <w:u w:val="single"/>
                <w:lang w:val="nl-BE"/>
              </w:rPr>
              <w:lastRenderedPageBreak/>
              <w:t>Stap 2 (uitgevoerd door de FOD):</w:t>
            </w:r>
          </w:p>
          <w:p w14:paraId="1D78EB04" w14:textId="12A34D50" w:rsidR="00ED2B57" w:rsidRPr="00761E08" w:rsidRDefault="00E0744F" w:rsidP="008B7055">
            <w:pPr>
              <w:jc w:val="both"/>
              <w:rPr>
                <w:color w:val="000000" w:themeColor="text1"/>
                <w:lang w:val="nl-BE"/>
              </w:rPr>
            </w:pPr>
            <w:r w:rsidRPr="00761E08">
              <w:rPr>
                <w:color w:val="000000" w:themeColor="text1"/>
                <w:lang w:val="nl-BE"/>
              </w:rPr>
              <w:t xml:space="preserve">Om het </w:t>
            </w:r>
            <w:r w:rsidR="0080073F">
              <w:rPr>
                <w:color w:val="000000" w:themeColor="text1"/>
                <w:lang w:val="nl-BE"/>
              </w:rPr>
              <w:t>retrocessie</w:t>
            </w:r>
            <w:r w:rsidRPr="00761E08">
              <w:rPr>
                <w:color w:val="000000" w:themeColor="text1"/>
                <w:lang w:val="nl-BE"/>
              </w:rPr>
              <w:t>percentage (x</w:t>
            </w:r>
            <w:r w:rsidRPr="00761E08">
              <w:rPr>
                <w:color w:val="000000" w:themeColor="text1"/>
                <w:vertAlign w:val="subscript"/>
                <w:lang w:val="nl-BE"/>
              </w:rPr>
              <w:t>i</w:t>
            </w:r>
            <w:r w:rsidRPr="00761E08">
              <w:rPr>
                <w:color w:val="000000" w:themeColor="text1"/>
                <w:lang w:val="nl-BE"/>
              </w:rPr>
              <w:t xml:space="preserve">%) te </w:t>
            </w:r>
            <w:r w:rsidR="00FE45BC">
              <w:rPr>
                <w:color w:val="000000" w:themeColor="text1"/>
                <w:lang w:val="nl-BE"/>
              </w:rPr>
              <w:t>bepalen</w:t>
            </w:r>
            <w:r w:rsidRPr="00761E08">
              <w:rPr>
                <w:color w:val="000000" w:themeColor="text1"/>
                <w:lang w:val="nl-BE"/>
              </w:rPr>
              <w:t xml:space="preserve">, </w:t>
            </w:r>
            <w:r w:rsidR="0080073F">
              <w:rPr>
                <w:color w:val="000000" w:themeColor="text1"/>
                <w:lang w:val="nl-BE"/>
              </w:rPr>
              <w:t xml:space="preserve">zal </w:t>
            </w:r>
            <w:r w:rsidRPr="00761E08">
              <w:rPr>
                <w:color w:val="000000" w:themeColor="text1"/>
                <w:lang w:val="nl-BE"/>
              </w:rPr>
              <w:t xml:space="preserve"> </w:t>
            </w:r>
            <w:r w:rsidR="00F66743">
              <w:rPr>
                <w:color w:val="000000" w:themeColor="text1"/>
                <w:lang w:val="nl-BE"/>
              </w:rPr>
              <w:t xml:space="preserve">elk </w:t>
            </w:r>
            <w:r w:rsidRPr="00761E08">
              <w:rPr>
                <w:color w:val="000000" w:themeColor="text1"/>
                <w:lang w:val="nl-BE"/>
              </w:rPr>
              <w:t xml:space="preserve">ziekenhuis </w:t>
            </w:r>
            <w:r w:rsidR="0080073F">
              <w:rPr>
                <w:color w:val="000000" w:themeColor="text1"/>
                <w:lang w:val="nl-BE"/>
              </w:rPr>
              <w:t xml:space="preserve">worden </w:t>
            </w:r>
            <w:r w:rsidR="00FE45BC">
              <w:rPr>
                <w:color w:val="000000" w:themeColor="text1"/>
                <w:lang w:val="nl-BE"/>
              </w:rPr>
              <w:t>gevraagd</w:t>
            </w:r>
            <w:r w:rsidRPr="00761E08">
              <w:rPr>
                <w:color w:val="000000" w:themeColor="text1"/>
                <w:lang w:val="nl-BE"/>
              </w:rPr>
              <w:t xml:space="preserve"> </w:t>
            </w:r>
            <w:r w:rsidR="0080073F">
              <w:rPr>
                <w:color w:val="000000" w:themeColor="text1"/>
                <w:lang w:val="nl-BE"/>
              </w:rPr>
              <w:t xml:space="preserve">om </w:t>
            </w:r>
            <w:r w:rsidRPr="00761E08">
              <w:rPr>
                <w:color w:val="000000" w:themeColor="text1"/>
                <w:lang w:val="nl-BE"/>
              </w:rPr>
              <w:t xml:space="preserve">een </w:t>
            </w:r>
            <w:r w:rsidR="0080073F">
              <w:rPr>
                <w:color w:val="000000" w:themeColor="text1"/>
                <w:lang w:val="nl-BE"/>
              </w:rPr>
              <w:t>gemotiveerd</w:t>
            </w:r>
            <w:r w:rsidRPr="00761E08">
              <w:rPr>
                <w:color w:val="000000" w:themeColor="text1"/>
                <w:lang w:val="nl-BE"/>
              </w:rPr>
              <w:t xml:space="preserve"> </w:t>
            </w:r>
            <w:r w:rsidR="00FE45BC">
              <w:rPr>
                <w:color w:val="000000" w:themeColor="text1"/>
                <w:lang w:val="nl-BE"/>
              </w:rPr>
              <w:t xml:space="preserve">(gedocumenteerd) </w:t>
            </w:r>
            <w:r w:rsidR="0080073F">
              <w:rPr>
                <w:color w:val="000000" w:themeColor="text1"/>
                <w:lang w:val="nl-BE"/>
              </w:rPr>
              <w:t xml:space="preserve">voorstel </w:t>
            </w:r>
            <w:r w:rsidRPr="00761E08">
              <w:rPr>
                <w:color w:val="000000" w:themeColor="text1"/>
                <w:lang w:val="nl-BE"/>
              </w:rPr>
              <w:t xml:space="preserve">te formuleren, </w:t>
            </w:r>
            <w:r w:rsidR="00D8346B">
              <w:rPr>
                <w:color w:val="000000" w:themeColor="text1"/>
                <w:lang w:val="nl-BE"/>
              </w:rPr>
              <w:t>na overleg tussen de</w:t>
            </w:r>
            <w:r w:rsidR="00414968" w:rsidRPr="00761E08">
              <w:rPr>
                <w:color w:val="000000" w:themeColor="text1"/>
                <w:lang w:val="nl-BE"/>
              </w:rPr>
              <w:t xml:space="preserve"> </w:t>
            </w:r>
            <w:r w:rsidRPr="00761E08">
              <w:rPr>
                <w:color w:val="000000" w:themeColor="text1"/>
                <w:lang w:val="nl-BE"/>
              </w:rPr>
              <w:t xml:space="preserve">beheerder en Medische Raad. De FOD Volksgezondheid zal het aldus </w:t>
            </w:r>
            <w:r w:rsidRPr="00761E08">
              <w:rPr>
                <w:color w:val="000000" w:themeColor="text1"/>
                <w:lang w:val="nl-BE"/>
              </w:rPr>
              <w:lastRenderedPageBreak/>
              <w:t xml:space="preserve">geformuleerde </w:t>
            </w:r>
            <w:r w:rsidR="00D8346B">
              <w:rPr>
                <w:color w:val="000000" w:themeColor="text1"/>
                <w:lang w:val="nl-BE"/>
              </w:rPr>
              <w:t>retrocessie</w:t>
            </w:r>
            <w:r w:rsidR="00FE45BC">
              <w:rPr>
                <w:color w:val="000000" w:themeColor="text1"/>
                <w:lang w:val="nl-BE"/>
              </w:rPr>
              <w:t>percentage</w:t>
            </w:r>
            <w:r w:rsidRPr="00761E08">
              <w:rPr>
                <w:color w:val="000000" w:themeColor="text1"/>
                <w:lang w:val="nl-BE"/>
              </w:rPr>
              <w:t xml:space="preserve"> vergelijken met de gegevens in FINHOSTA</w:t>
            </w:r>
            <w:r w:rsidR="00414968" w:rsidRPr="00761E08">
              <w:rPr>
                <w:color w:val="000000" w:themeColor="text1"/>
                <w:lang w:val="nl-BE"/>
              </w:rPr>
              <w:t xml:space="preserve"> voor het boekjaar 2018</w:t>
            </w:r>
            <w:r w:rsidRPr="00761E08">
              <w:rPr>
                <w:color w:val="000000" w:themeColor="text1"/>
                <w:lang w:val="nl-BE"/>
              </w:rPr>
              <w:t>.</w:t>
            </w:r>
            <w:r w:rsidR="00F115AF" w:rsidRPr="00761E08">
              <w:rPr>
                <w:color w:val="000000" w:themeColor="text1"/>
                <w:lang w:val="nl-BE"/>
              </w:rPr>
              <w:t xml:space="preserve"> </w:t>
            </w:r>
          </w:p>
          <w:p w14:paraId="512DF419" w14:textId="6ACF64F6" w:rsidR="008B7055" w:rsidRPr="00761E08" w:rsidRDefault="00F115AF" w:rsidP="00D8346B">
            <w:pPr>
              <w:jc w:val="both"/>
              <w:rPr>
                <w:color w:val="000000" w:themeColor="text1"/>
                <w:lang w:val="nl-BE"/>
              </w:rPr>
            </w:pPr>
            <w:r w:rsidRPr="00761E08">
              <w:rPr>
                <w:color w:val="000000" w:themeColor="text1"/>
                <w:lang w:val="nl-BE"/>
              </w:rPr>
              <w:t>Indien beide benaderingen niet overeenstemmen overlegt de FOD met het ziekenhuis (</w:t>
            </w:r>
            <w:r w:rsidR="00D8346B">
              <w:rPr>
                <w:color w:val="000000" w:themeColor="text1"/>
                <w:lang w:val="nl-BE"/>
              </w:rPr>
              <w:t>directie</w:t>
            </w:r>
            <w:r w:rsidRPr="00761E08">
              <w:rPr>
                <w:color w:val="000000" w:themeColor="text1"/>
                <w:lang w:val="nl-BE"/>
              </w:rPr>
              <w:t xml:space="preserve"> + voorzitter </w:t>
            </w:r>
            <w:r w:rsidR="00D8346B">
              <w:rPr>
                <w:color w:val="000000" w:themeColor="text1"/>
                <w:lang w:val="nl-BE"/>
              </w:rPr>
              <w:t>M</w:t>
            </w:r>
            <w:r w:rsidRPr="00761E08">
              <w:rPr>
                <w:color w:val="000000" w:themeColor="text1"/>
                <w:lang w:val="nl-BE"/>
              </w:rPr>
              <w:t xml:space="preserve">edische </w:t>
            </w:r>
            <w:r w:rsidR="00D8346B">
              <w:rPr>
                <w:color w:val="000000" w:themeColor="text1"/>
                <w:lang w:val="nl-BE"/>
              </w:rPr>
              <w:t>R</w:t>
            </w:r>
            <w:r w:rsidRPr="00761E08">
              <w:rPr>
                <w:color w:val="000000" w:themeColor="text1"/>
                <w:lang w:val="nl-BE"/>
              </w:rPr>
              <w:t>aad</w:t>
            </w:r>
            <w:r w:rsidR="00F35B73" w:rsidRPr="00761E08">
              <w:rPr>
                <w:color w:val="000000" w:themeColor="text1"/>
                <w:lang w:val="nl-BE"/>
              </w:rPr>
              <w:t>) om de verschillen uit te klaren. Deze worden gevalideerd door de revisor van het ziekenhuis.</w:t>
            </w:r>
          </w:p>
        </w:tc>
      </w:tr>
      <w:tr w:rsidR="00533596" w:rsidRPr="006242BC" w14:paraId="65BD9646" w14:textId="77777777" w:rsidTr="00E56091">
        <w:trPr>
          <w:gridBefore w:val="1"/>
          <w:wBefore w:w="113" w:type="dxa"/>
        </w:trPr>
        <w:tc>
          <w:tcPr>
            <w:tcW w:w="4531" w:type="dxa"/>
            <w:gridSpan w:val="2"/>
          </w:tcPr>
          <w:p w14:paraId="2038F64B" w14:textId="77777777" w:rsidR="00533596" w:rsidRPr="00761E08" w:rsidRDefault="00533596" w:rsidP="00B12377">
            <w:pPr>
              <w:jc w:val="both"/>
              <w:rPr>
                <w:color w:val="000000" w:themeColor="text1"/>
                <w:lang w:val="nl-BE"/>
              </w:rPr>
            </w:pPr>
          </w:p>
        </w:tc>
        <w:tc>
          <w:tcPr>
            <w:tcW w:w="4531" w:type="dxa"/>
            <w:gridSpan w:val="2"/>
          </w:tcPr>
          <w:p w14:paraId="444D54DE" w14:textId="77777777" w:rsidR="00533596" w:rsidRPr="00761E08" w:rsidRDefault="00533596" w:rsidP="00B12377">
            <w:pPr>
              <w:jc w:val="both"/>
              <w:rPr>
                <w:color w:val="000000" w:themeColor="text1"/>
                <w:u w:val="single"/>
                <w:lang w:val="nl-BE"/>
              </w:rPr>
            </w:pPr>
          </w:p>
        </w:tc>
      </w:tr>
      <w:tr w:rsidR="00D93DB9" w:rsidRPr="00FC0CB6" w14:paraId="661894FA" w14:textId="77777777" w:rsidTr="00E56091">
        <w:trPr>
          <w:gridBefore w:val="1"/>
          <w:wBefore w:w="113" w:type="dxa"/>
        </w:trPr>
        <w:tc>
          <w:tcPr>
            <w:tcW w:w="4531" w:type="dxa"/>
            <w:gridSpan w:val="2"/>
          </w:tcPr>
          <w:p w14:paraId="353ADC2A" w14:textId="77777777" w:rsidR="00533596" w:rsidRPr="00761E08" w:rsidRDefault="00533596" w:rsidP="00533596">
            <w:pPr>
              <w:jc w:val="both"/>
              <w:rPr>
                <w:color w:val="000000" w:themeColor="text1"/>
                <w:u w:val="single"/>
                <w:lang w:val="fr-BE"/>
              </w:rPr>
            </w:pPr>
            <w:r w:rsidRPr="00761E08">
              <w:rPr>
                <w:color w:val="000000" w:themeColor="text1"/>
                <w:u w:val="single"/>
                <w:lang w:val="fr-BE"/>
              </w:rPr>
              <w:t>Étape 3 : Calcul du montant dû</w:t>
            </w:r>
          </w:p>
          <w:p w14:paraId="6EAEFA3F" w14:textId="77777777" w:rsidR="00EA720D" w:rsidRDefault="00EA720D" w:rsidP="00B12377">
            <w:pPr>
              <w:jc w:val="both"/>
              <w:rPr>
                <w:color w:val="000000" w:themeColor="text1"/>
                <w:lang w:val="fr-BE"/>
              </w:rPr>
            </w:pPr>
          </w:p>
          <w:p w14:paraId="2E1CFDD7" w14:textId="07B2BAA5" w:rsidR="00D93DB9" w:rsidRPr="00761E08" w:rsidRDefault="00533596" w:rsidP="00B12377">
            <w:pPr>
              <w:jc w:val="both"/>
              <w:rPr>
                <w:color w:val="000000" w:themeColor="text1"/>
                <w:lang w:val="fr-BE"/>
              </w:rPr>
            </w:pPr>
            <w:r w:rsidRPr="00761E08">
              <w:rPr>
                <w:color w:val="000000" w:themeColor="text1"/>
                <w:lang w:val="fr-BE"/>
              </w:rPr>
              <w:t>x</w:t>
            </w:r>
            <w:r w:rsidRPr="00761E08">
              <w:rPr>
                <w:color w:val="000000" w:themeColor="text1"/>
                <w:vertAlign w:val="subscript"/>
                <w:lang w:val="fr-BE"/>
              </w:rPr>
              <w:t>i</w:t>
            </w:r>
            <w:r w:rsidRPr="00761E08">
              <w:rPr>
                <w:color w:val="000000" w:themeColor="text1"/>
                <w:lang w:val="fr-BE"/>
              </w:rPr>
              <w:t>%*A</w:t>
            </w:r>
            <w:r w:rsidRPr="00761E08">
              <w:rPr>
                <w:color w:val="000000" w:themeColor="text1"/>
                <w:vertAlign w:val="subscript"/>
                <w:lang w:val="fr-BE"/>
              </w:rPr>
              <w:t>i</w:t>
            </w:r>
            <w:r w:rsidRPr="00761E08">
              <w:rPr>
                <w:color w:val="000000" w:themeColor="text1"/>
                <w:lang w:val="fr-BE"/>
              </w:rPr>
              <w:t xml:space="preserve"> donne le montant dû</w:t>
            </w:r>
          </w:p>
        </w:tc>
        <w:tc>
          <w:tcPr>
            <w:tcW w:w="4531" w:type="dxa"/>
            <w:gridSpan w:val="2"/>
          </w:tcPr>
          <w:p w14:paraId="2942FEFE" w14:textId="77777777" w:rsidR="00D93DB9" w:rsidRPr="00761E08" w:rsidRDefault="00F872F2" w:rsidP="00B12377">
            <w:pPr>
              <w:jc w:val="both"/>
              <w:rPr>
                <w:color w:val="000000" w:themeColor="text1"/>
                <w:u w:val="single"/>
                <w:lang w:val="nl-BE"/>
              </w:rPr>
            </w:pPr>
            <w:r w:rsidRPr="00761E08">
              <w:rPr>
                <w:color w:val="000000" w:themeColor="text1"/>
                <w:u w:val="single"/>
                <w:lang w:val="nl-BE"/>
              </w:rPr>
              <w:t>Stap 3:</w:t>
            </w:r>
            <w:r w:rsidR="003D073E" w:rsidRPr="00761E08">
              <w:rPr>
                <w:color w:val="000000" w:themeColor="text1"/>
                <w:u w:val="single"/>
                <w:lang w:val="nl-BE"/>
              </w:rPr>
              <w:t xml:space="preserve"> Berekening van het verschuldigde bedrag</w:t>
            </w:r>
          </w:p>
          <w:p w14:paraId="0A3D209B" w14:textId="77777777" w:rsidR="00F872F2" w:rsidRPr="00761E08" w:rsidRDefault="003D073E" w:rsidP="00B12377">
            <w:pPr>
              <w:jc w:val="both"/>
              <w:rPr>
                <w:color w:val="000000" w:themeColor="text1"/>
                <w:lang w:val="nl-BE"/>
              </w:rPr>
            </w:pPr>
            <w:r w:rsidRPr="00761E08">
              <w:rPr>
                <w:color w:val="000000" w:themeColor="text1"/>
                <w:lang w:val="nl-BE"/>
              </w:rPr>
              <w:t>x</w:t>
            </w:r>
            <w:r w:rsidRPr="00761E08">
              <w:rPr>
                <w:color w:val="000000" w:themeColor="text1"/>
                <w:vertAlign w:val="subscript"/>
                <w:lang w:val="nl-BE"/>
              </w:rPr>
              <w:t>i</w:t>
            </w:r>
            <w:r w:rsidRPr="00761E08">
              <w:rPr>
                <w:color w:val="000000" w:themeColor="text1"/>
                <w:lang w:val="nl-BE"/>
              </w:rPr>
              <w:t>%*A</w:t>
            </w:r>
            <w:r w:rsidRPr="00761E08">
              <w:rPr>
                <w:color w:val="000000" w:themeColor="text1"/>
                <w:vertAlign w:val="subscript"/>
                <w:lang w:val="nl-BE"/>
              </w:rPr>
              <w:t xml:space="preserve">i </w:t>
            </w:r>
            <w:r w:rsidRPr="00761E08">
              <w:rPr>
                <w:color w:val="000000" w:themeColor="text1"/>
                <w:lang w:val="nl-BE"/>
              </w:rPr>
              <w:t>geeft het verschuldigde bedrag</w:t>
            </w:r>
          </w:p>
        </w:tc>
      </w:tr>
      <w:tr w:rsidR="00533596" w:rsidRPr="00FC0CB6" w14:paraId="08B61BFF" w14:textId="77777777" w:rsidTr="00E56091">
        <w:trPr>
          <w:gridBefore w:val="1"/>
          <w:wBefore w:w="113" w:type="dxa"/>
        </w:trPr>
        <w:tc>
          <w:tcPr>
            <w:tcW w:w="4531" w:type="dxa"/>
            <w:gridSpan w:val="2"/>
          </w:tcPr>
          <w:p w14:paraId="58181D46" w14:textId="77777777" w:rsidR="00533596" w:rsidRPr="00761E08" w:rsidRDefault="00533596" w:rsidP="00A755A8">
            <w:pPr>
              <w:jc w:val="both"/>
              <w:rPr>
                <w:color w:val="000000" w:themeColor="text1"/>
                <w:lang w:val="nl-BE"/>
              </w:rPr>
            </w:pPr>
          </w:p>
        </w:tc>
        <w:tc>
          <w:tcPr>
            <w:tcW w:w="4531" w:type="dxa"/>
            <w:gridSpan w:val="2"/>
          </w:tcPr>
          <w:p w14:paraId="3027FA32" w14:textId="77777777" w:rsidR="00533596" w:rsidRPr="00761E08" w:rsidRDefault="00533596" w:rsidP="00AC7379">
            <w:pPr>
              <w:jc w:val="both"/>
              <w:rPr>
                <w:color w:val="000000" w:themeColor="text1"/>
                <w:lang w:val="nl-BE"/>
              </w:rPr>
            </w:pPr>
          </w:p>
        </w:tc>
      </w:tr>
      <w:tr w:rsidR="003D073E" w:rsidRPr="00FC0CB6" w14:paraId="2030EE13" w14:textId="77777777" w:rsidTr="00E56091">
        <w:trPr>
          <w:gridBefore w:val="1"/>
          <w:wBefore w:w="113" w:type="dxa"/>
        </w:trPr>
        <w:tc>
          <w:tcPr>
            <w:tcW w:w="4531" w:type="dxa"/>
            <w:gridSpan w:val="2"/>
          </w:tcPr>
          <w:p w14:paraId="4D5CB238" w14:textId="77777777" w:rsidR="00A755A8" w:rsidRPr="00761E08" w:rsidRDefault="00A755A8" w:rsidP="00A755A8">
            <w:pPr>
              <w:jc w:val="both"/>
              <w:rPr>
                <w:color w:val="000000" w:themeColor="text1"/>
                <w:lang w:val="fr-BE"/>
              </w:rPr>
            </w:pPr>
            <w:r w:rsidRPr="00761E08">
              <w:rPr>
                <w:color w:val="000000" w:themeColor="text1"/>
                <w:lang w:val="fr-BE"/>
              </w:rPr>
              <w:t xml:space="preserve">Ce calcul ne prévoit pas une "compensation" complète des honoraires nécessaires pour couvrir les coûts de </w:t>
            </w:r>
            <w:r w:rsidR="00533596" w:rsidRPr="00761E08">
              <w:rPr>
                <w:color w:val="000000" w:themeColor="text1"/>
                <w:lang w:val="fr-BE"/>
              </w:rPr>
              <w:t>fonctionnement</w:t>
            </w:r>
            <w:r w:rsidRPr="00761E08">
              <w:rPr>
                <w:color w:val="000000" w:themeColor="text1"/>
                <w:lang w:val="fr-BE"/>
              </w:rPr>
              <w:t xml:space="preserve"> dans les hôpitaux, car </w:t>
            </w:r>
            <w:r w:rsidR="00533596" w:rsidRPr="00761E08">
              <w:rPr>
                <w:color w:val="000000" w:themeColor="text1"/>
                <w:lang w:val="fr-BE"/>
              </w:rPr>
              <w:t>ce</w:t>
            </w:r>
            <w:r w:rsidRPr="00761E08">
              <w:rPr>
                <w:color w:val="000000" w:themeColor="text1"/>
                <w:lang w:val="fr-BE"/>
              </w:rPr>
              <w:t xml:space="preserve"> </w:t>
            </w:r>
            <w:r w:rsidR="00533596" w:rsidRPr="00761E08">
              <w:rPr>
                <w:color w:val="000000" w:themeColor="text1"/>
                <w:lang w:val="fr-BE"/>
              </w:rPr>
              <w:t>calcul</w:t>
            </w:r>
            <w:r w:rsidRPr="00761E08">
              <w:rPr>
                <w:color w:val="000000" w:themeColor="text1"/>
                <w:lang w:val="fr-BE"/>
              </w:rPr>
              <w:t xml:space="preserve"> :</w:t>
            </w:r>
          </w:p>
          <w:p w14:paraId="297E38D3" w14:textId="77777777" w:rsidR="00EA720D" w:rsidRDefault="00EA720D" w:rsidP="00A755A8">
            <w:pPr>
              <w:jc w:val="both"/>
              <w:rPr>
                <w:color w:val="000000" w:themeColor="text1"/>
                <w:lang w:val="fr-BE"/>
              </w:rPr>
            </w:pPr>
          </w:p>
          <w:p w14:paraId="782DEB1A" w14:textId="5B8F74BC" w:rsidR="00A755A8" w:rsidRPr="00761E08" w:rsidRDefault="00A755A8" w:rsidP="00A755A8">
            <w:pPr>
              <w:jc w:val="both"/>
              <w:rPr>
                <w:color w:val="000000" w:themeColor="text1"/>
                <w:lang w:val="fr-BE"/>
              </w:rPr>
            </w:pPr>
            <w:r w:rsidRPr="00761E08">
              <w:rPr>
                <w:color w:val="000000" w:themeColor="text1"/>
                <w:lang w:val="fr-BE"/>
              </w:rPr>
              <w:t xml:space="preserve">- n'inclut pas les </w:t>
            </w:r>
            <w:r w:rsidR="00533596" w:rsidRPr="00761E08">
              <w:rPr>
                <w:color w:val="000000" w:themeColor="text1"/>
                <w:lang w:val="fr-BE"/>
              </w:rPr>
              <w:t>parts</w:t>
            </w:r>
            <w:r w:rsidRPr="00761E08">
              <w:rPr>
                <w:color w:val="000000" w:themeColor="text1"/>
                <w:lang w:val="fr-BE"/>
              </w:rPr>
              <w:t xml:space="preserve"> personnelles, les </w:t>
            </w:r>
            <w:r w:rsidR="00533596" w:rsidRPr="00761E08">
              <w:rPr>
                <w:color w:val="000000" w:themeColor="text1"/>
                <w:lang w:val="fr-BE"/>
              </w:rPr>
              <w:t>tickets modérateurs</w:t>
            </w:r>
            <w:r w:rsidRPr="00761E08">
              <w:rPr>
                <w:color w:val="000000" w:themeColor="text1"/>
                <w:lang w:val="fr-BE"/>
              </w:rPr>
              <w:t xml:space="preserve"> ou les suppléments ;</w:t>
            </w:r>
          </w:p>
          <w:p w14:paraId="14A13FB5" w14:textId="77777777" w:rsidR="003D073E" w:rsidRPr="00761E08" w:rsidRDefault="00A755A8" w:rsidP="00533596">
            <w:pPr>
              <w:jc w:val="both"/>
              <w:rPr>
                <w:color w:val="000000" w:themeColor="text1"/>
                <w:lang w:val="fr-BE"/>
              </w:rPr>
            </w:pPr>
            <w:r w:rsidRPr="00761E08">
              <w:rPr>
                <w:color w:val="000000" w:themeColor="text1"/>
                <w:lang w:val="fr-BE"/>
              </w:rPr>
              <w:t>- ne prévoit pas la prise en charge des pr</w:t>
            </w:r>
            <w:r w:rsidR="00533596" w:rsidRPr="00761E08">
              <w:rPr>
                <w:color w:val="000000" w:themeColor="text1"/>
                <w:lang w:val="fr-BE"/>
              </w:rPr>
              <w:t>estations non remboursées par l’INAMI</w:t>
            </w:r>
            <w:r w:rsidRPr="00761E08">
              <w:rPr>
                <w:color w:val="000000" w:themeColor="text1"/>
                <w:lang w:val="fr-BE"/>
              </w:rPr>
              <w:t>.</w:t>
            </w:r>
          </w:p>
        </w:tc>
        <w:tc>
          <w:tcPr>
            <w:tcW w:w="4531" w:type="dxa"/>
            <w:gridSpan w:val="2"/>
          </w:tcPr>
          <w:p w14:paraId="0915AE97" w14:textId="2100EE76" w:rsidR="00AC7379" w:rsidRDefault="00AC7379" w:rsidP="00AC7379">
            <w:pPr>
              <w:jc w:val="both"/>
              <w:rPr>
                <w:color w:val="000000" w:themeColor="text1"/>
                <w:lang w:val="nl-BE"/>
              </w:rPr>
            </w:pPr>
            <w:r w:rsidRPr="00761E08">
              <w:rPr>
                <w:color w:val="000000" w:themeColor="text1"/>
                <w:lang w:val="nl-BE"/>
              </w:rPr>
              <w:t>De</w:t>
            </w:r>
            <w:r w:rsidR="007F5A0A">
              <w:rPr>
                <w:color w:val="000000" w:themeColor="text1"/>
                <w:lang w:val="nl-BE"/>
              </w:rPr>
              <w:t>ze</w:t>
            </w:r>
            <w:r w:rsidRPr="00761E08">
              <w:rPr>
                <w:color w:val="000000" w:themeColor="text1"/>
                <w:lang w:val="nl-BE"/>
              </w:rPr>
              <w:t xml:space="preserve"> berekening voorziet </w:t>
            </w:r>
            <w:r w:rsidR="00D8346B">
              <w:rPr>
                <w:color w:val="000000" w:themeColor="text1"/>
                <w:lang w:val="nl-BE"/>
              </w:rPr>
              <w:t>geen</w:t>
            </w:r>
            <w:r w:rsidRPr="00761E08">
              <w:rPr>
                <w:color w:val="000000" w:themeColor="text1"/>
                <w:lang w:val="nl-BE"/>
              </w:rPr>
              <w:t xml:space="preserve"> volledige “compensatie” van de noodzakelijke honoraria om de praktijkkosten in de ziekenhuizen </w:t>
            </w:r>
            <w:r w:rsidR="00533596" w:rsidRPr="00761E08">
              <w:rPr>
                <w:color w:val="000000" w:themeColor="text1"/>
                <w:lang w:val="nl-BE"/>
              </w:rPr>
              <w:t>te dekken, omdat deze berekening</w:t>
            </w:r>
            <w:r w:rsidRPr="00761E08">
              <w:rPr>
                <w:color w:val="000000" w:themeColor="text1"/>
                <w:lang w:val="nl-BE"/>
              </w:rPr>
              <w:t>:</w:t>
            </w:r>
          </w:p>
          <w:p w14:paraId="1FD7944D" w14:textId="77777777" w:rsidR="00AC7379" w:rsidRPr="00761E08" w:rsidRDefault="00AC7379" w:rsidP="00AC7379">
            <w:pPr>
              <w:pStyle w:val="Paragraphedeliste"/>
              <w:numPr>
                <w:ilvl w:val="0"/>
                <w:numId w:val="1"/>
              </w:numPr>
              <w:jc w:val="both"/>
              <w:rPr>
                <w:color w:val="000000" w:themeColor="text1"/>
                <w:lang w:val="nl-BE"/>
              </w:rPr>
            </w:pPr>
            <w:r w:rsidRPr="00761E08">
              <w:rPr>
                <w:color w:val="000000" w:themeColor="text1"/>
                <w:lang w:val="nl-BE"/>
              </w:rPr>
              <w:t>geen persoonlijke aandelen, remgelden noch supplementen omvat</w:t>
            </w:r>
            <w:r w:rsidR="00FC5980" w:rsidRPr="00761E08">
              <w:rPr>
                <w:color w:val="000000" w:themeColor="text1"/>
                <w:lang w:val="nl-BE"/>
              </w:rPr>
              <w:t>;</w:t>
            </w:r>
          </w:p>
          <w:p w14:paraId="2C60FF5A" w14:textId="1C638498" w:rsidR="00AC7379" w:rsidRPr="00761E08" w:rsidRDefault="00AC7379" w:rsidP="00D8346B">
            <w:pPr>
              <w:pStyle w:val="Paragraphedeliste"/>
              <w:numPr>
                <w:ilvl w:val="0"/>
                <w:numId w:val="1"/>
              </w:numPr>
              <w:jc w:val="both"/>
              <w:rPr>
                <w:color w:val="000000" w:themeColor="text1"/>
                <w:lang w:val="nl-BE"/>
              </w:rPr>
            </w:pPr>
            <w:r w:rsidRPr="00761E08">
              <w:rPr>
                <w:color w:val="000000" w:themeColor="text1"/>
                <w:lang w:val="nl-BE"/>
              </w:rPr>
              <w:t>geen dekking van niet</w:t>
            </w:r>
            <w:r w:rsidR="00D8346B">
              <w:rPr>
                <w:color w:val="000000" w:themeColor="text1"/>
                <w:lang w:val="nl-BE"/>
              </w:rPr>
              <w:t xml:space="preserve"> door het </w:t>
            </w:r>
            <w:r w:rsidRPr="00761E08">
              <w:rPr>
                <w:color w:val="000000" w:themeColor="text1"/>
                <w:lang w:val="nl-BE"/>
              </w:rPr>
              <w:t>RIZIV terugbetaalde prestaties voorziet.</w:t>
            </w:r>
          </w:p>
        </w:tc>
      </w:tr>
      <w:tr w:rsidR="00AF3798" w:rsidRPr="00FC0CB6" w14:paraId="59643440" w14:textId="77777777" w:rsidTr="00E56091">
        <w:trPr>
          <w:gridBefore w:val="1"/>
          <w:wBefore w:w="113" w:type="dxa"/>
        </w:trPr>
        <w:tc>
          <w:tcPr>
            <w:tcW w:w="4531" w:type="dxa"/>
            <w:gridSpan w:val="2"/>
          </w:tcPr>
          <w:p w14:paraId="102A023B" w14:textId="77777777" w:rsidR="00AF3798" w:rsidRPr="00761E08" w:rsidRDefault="00AF3798" w:rsidP="00EA7E15">
            <w:pPr>
              <w:jc w:val="both"/>
              <w:rPr>
                <w:color w:val="000000" w:themeColor="text1"/>
                <w:lang w:val="nl-BE"/>
              </w:rPr>
            </w:pPr>
          </w:p>
        </w:tc>
        <w:tc>
          <w:tcPr>
            <w:tcW w:w="4531" w:type="dxa"/>
            <w:gridSpan w:val="2"/>
          </w:tcPr>
          <w:p w14:paraId="36A4552B" w14:textId="77777777" w:rsidR="00AF3798" w:rsidRPr="00761E08" w:rsidRDefault="00AF3798" w:rsidP="00EA7E15">
            <w:pPr>
              <w:jc w:val="both"/>
              <w:rPr>
                <w:color w:val="000000" w:themeColor="text1"/>
                <w:lang w:val="nl-BE"/>
              </w:rPr>
            </w:pPr>
          </w:p>
        </w:tc>
      </w:tr>
      <w:tr w:rsidR="00AF3798" w:rsidRPr="00761E08" w14:paraId="65B1FBD5" w14:textId="77777777" w:rsidTr="00E56091">
        <w:trPr>
          <w:gridBefore w:val="1"/>
          <w:wBefore w:w="113" w:type="dxa"/>
        </w:trPr>
        <w:tc>
          <w:tcPr>
            <w:tcW w:w="4531" w:type="dxa"/>
            <w:gridSpan w:val="2"/>
          </w:tcPr>
          <w:p w14:paraId="3EE23454" w14:textId="77777777" w:rsidR="00AF3798" w:rsidRPr="00761E08" w:rsidRDefault="00AF3798" w:rsidP="00217B9E">
            <w:pPr>
              <w:pStyle w:val="Titre1"/>
              <w:spacing w:before="0"/>
              <w:jc w:val="both"/>
              <w:outlineLvl w:val="0"/>
              <w:rPr>
                <w:lang w:val="fr-BE"/>
              </w:rPr>
            </w:pPr>
            <w:r w:rsidRPr="00761E08">
              <w:rPr>
                <w:lang w:val="fr-BE"/>
              </w:rPr>
              <w:t xml:space="preserve">Partie B - </w:t>
            </w:r>
            <w:r w:rsidR="00217B9E" w:rsidRPr="00761E08">
              <w:rPr>
                <w:lang w:val="fr-BE"/>
              </w:rPr>
              <w:t>Activités complémentaires</w:t>
            </w:r>
          </w:p>
        </w:tc>
        <w:tc>
          <w:tcPr>
            <w:tcW w:w="4531" w:type="dxa"/>
            <w:gridSpan w:val="2"/>
          </w:tcPr>
          <w:p w14:paraId="06FE528F" w14:textId="4C944F0E" w:rsidR="00AF3798" w:rsidRPr="00761E08" w:rsidRDefault="00AF3798" w:rsidP="00D8346B">
            <w:pPr>
              <w:pStyle w:val="Titre1"/>
              <w:spacing w:before="0"/>
              <w:jc w:val="both"/>
              <w:outlineLvl w:val="0"/>
            </w:pPr>
            <w:r w:rsidRPr="00761E08">
              <w:t xml:space="preserve">Deel B - </w:t>
            </w:r>
            <w:r w:rsidR="00D8346B">
              <w:t>Bijkomende</w:t>
            </w:r>
            <w:r w:rsidRPr="00761E08">
              <w:t xml:space="preserve"> activiteiten </w:t>
            </w:r>
          </w:p>
        </w:tc>
      </w:tr>
      <w:tr w:rsidR="00AF3798" w:rsidRPr="00761E08" w14:paraId="4BB39922" w14:textId="77777777" w:rsidTr="00E56091">
        <w:trPr>
          <w:gridBefore w:val="1"/>
          <w:wBefore w:w="113" w:type="dxa"/>
        </w:trPr>
        <w:tc>
          <w:tcPr>
            <w:tcW w:w="4531" w:type="dxa"/>
            <w:gridSpan w:val="2"/>
          </w:tcPr>
          <w:p w14:paraId="781709F2" w14:textId="77777777" w:rsidR="00AF3798" w:rsidRPr="00761E08" w:rsidRDefault="00AF3798" w:rsidP="00AF3798">
            <w:pPr>
              <w:jc w:val="both"/>
              <w:rPr>
                <w:color w:val="000000" w:themeColor="text1"/>
              </w:rPr>
            </w:pPr>
          </w:p>
        </w:tc>
        <w:tc>
          <w:tcPr>
            <w:tcW w:w="4531" w:type="dxa"/>
            <w:gridSpan w:val="2"/>
          </w:tcPr>
          <w:p w14:paraId="26E57483" w14:textId="77777777" w:rsidR="00AF3798" w:rsidRPr="00761E08" w:rsidRDefault="00AF3798" w:rsidP="00AF3798">
            <w:pPr>
              <w:jc w:val="both"/>
              <w:rPr>
                <w:color w:val="000000" w:themeColor="text1"/>
              </w:rPr>
            </w:pPr>
          </w:p>
        </w:tc>
      </w:tr>
      <w:tr w:rsidR="00AF3798" w:rsidRPr="00FC0CB6" w14:paraId="1B3DED2A" w14:textId="77777777" w:rsidTr="00E56091">
        <w:trPr>
          <w:gridBefore w:val="1"/>
          <w:wBefore w:w="113" w:type="dxa"/>
        </w:trPr>
        <w:tc>
          <w:tcPr>
            <w:tcW w:w="4531" w:type="dxa"/>
            <w:gridSpan w:val="2"/>
          </w:tcPr>
          <w:p w14:paraId="44069B7F" w14:textId="2EFBDC8A" w:rsidR="00AF3798" w:rsidRDefault="00AF3798" w:rsidP="00AF3798">
            <w:pPr>
              <w:jc w:val="both"/>
              <w:rPr>
                <w:color w:val="000000" w:themeColor="text1"/>
                <w:lang w:val="fr-BE"/>
              </w:rPr>
            </w:pPr>
            <w:r w:rsidRPr="00761E08">
              <w:rPr>
                <w:color w:val="000000" w:themeColor="text1"/>
                <w:lang w:val="fr-BE"/>
              </w:rPr>
              <w:t xml:space="preserve">L'objectif est de pouvoir rémunérer équitablement les prestataires de soins pour les </w:t>
            </w:r>
            <w:r w:rsidRPr="00761E08">
              <w:rPr>
                <w:b/>
                <w:color w:val="000000" w:themeColor="text1"/>
                <w:lang w:val="fr-BE"/>
              </w:rPr>
              <w:t>activités supplémentaires</w:t>
            </w:r>
            <w:r w:rsidRPr="00761E08">
              <w:rPr>
                <w:color w:val="000000" w:themeColor="text1"/>
                <w:lang w:val="fr-BE"/>
              </w:rPr>
              <w:t xml:space="preserve"> nécessaires à l'organisation des soins COVID-19 à l'hôpital, qui ne donnent pas lieu à des prestations facturables par patient (c'est-à-dire des codes de la nomenclature classique). </w:t>
            </w:r>
          </w:p>
          <w:p w14:paraId="0F486FC7" w14:textId="77777777" w:rsidR="00AB7F50" w:rsidRPr="00761E08" w:rsidRDefault="00AB7F50" w:rsidP="00AF3798">
            <w:pPr>
              <w:jc w:val="both"/>
              <w:rPr>
                <w:color w:val="000000" w:themeColor="text1"/>
                <w:lang w:val="fr-BE"/>
              </w:rPr>
            </w:pPr>
          </w:p>
          <w:p w14:paraId="11B98FE7" w14:textId="6709EEDE" w:rsidR="007F2B6E" w:rsidRDefault="00EF47DB" w:rsidP="00EA720D">
            <w:pPr>
              <w:jc w:val="both"/>
              <w:rPr>
                <w:color w:val="000000" w:themeColor="text1"/>
                <w:lang w:val="fr-BE"/>
              </w:rPr>
            </w:pPr>
            <w:r w:rsidRPr="00761E08">
              <w:rPr>
                <w:color w:val="000000" w:themeColor="text1"/>
                <w:lang w:val="fr-BE"/>
              </w:rPr>
              <w:t xml:space="preserve">Cette </w:t>
            </w:r>
            <w:r w:rsidR="00F324E9">
              <w:rPr>
                <w:color w:val="000000" w:themeColor="text1"/>
                <w:lang w:val="fr-BE"/>
              </w:rPr>
              <w:t xml:space="preserve">intervention </w:t>
            </w:r>
            <w:r w:rsidRPr="00761E08">
              <w:rPr>
                <w:color w:val="000000" w:themeColor="text1"/>
                <w:lang w:val="fr-BE"/>
              </w:rPr>
              <w:t xml:space="preserve"> complémentaire ne pourra pas faire l’objet de prélèvement par l’hôpital.</w:t>
            </w:r>
            <w:r w:rsidR="004D325F">
              <w:rPr>
                <w:color w:val="000000" w:themeColor="text1"/>
                <w:lang w:val="fr-BE"/>
              </w:rPr>
              <w:t xml:space="preserve"> </w:t>
            </w:r>
          </w:p>
          <w:p w14:paraId="09BE173C" w14:textId="6D4A213B" w:rsidR="004F5535" w:rsidRPr="001512F3" w:rsidRDefault="004D325F" w:rsidP="009524F2">
            <w:pPr>
              <w:jc w:val="both"/>
              <w:rPr>
                <w:bCs/>
                <w:iCs/>
                <w:lang w:val="fr-BE"/>
              </w:rPr>
            </w:pPr>
            <w:r>
              <w:rPr>
                <w:color w:val="000000" w:themeColor="text1"/>
                <w:lang w:val="fr-BE"/>
              </w:rPr>
              <w:t>Quand le</w:t>
            </w:r>
            <w:r w:rsidR="00B745C2">
              <w:rPr>
                <w:color w:val="000000" w:themeColor="text1"/>
                <w:lang w:val="fr-BE"/>
              </w:rPr>
              <w:t>s</w:t>
            </w:r>
            <w:r>
              <w:rPr>
                <w:color w:val="000000" w:themeColor="text1"/>
                <w:lang w:val="fr-BE"/>
              </w:rPr>
              <w:t xml:space="preserve"> montant</w:t>
            </w:r>
            <w:r w:rsidR="00B745C2">
              <w:rPr>
                <w:color w:val="000000" w:themeColor="text1"/>
                <w:lang w:val="fr-BE"/>
              </w:rPr>
              <w:t>s</w:t>
            </w:r>
            <w:r>
              <w:rPr>
                <w:color w:val="000000" w:themeColor="text1"/>
                <w:lang w:val="fr-BE"/>
              </w:rPr>
              <w:t xml:space="preserve"> </w:t>
            </w:r>
            <w:r w:rsidR="00B745C2">
              <w:rPr>
                <w:color w:val="000000" w:themeColor="text1"/>
                <w:lang w:val="fr-BE"/>
              </w:rPr>
              <w:t>sont</w:t>
            </w:r>
            <w:r>
              <w:rPr>
                <w:color w:val="000000" w:themeColor="text1"/>
                <w:lang w:val="fr-BE"/>
              </w:rPr>
              <w:t xml:space="preserve"> </w:t>
            </w:r>
            <w:r w:rsidR="00B745C2">
              <w:rPr>
                <w:color w:val="000000" w:themeColor="text1"/>
                <w:lang w:val="fr-BE"/>
              </w:rPr>
              <w:t xml:space="preserve">basés  sur des </w:t>
            </w:r>
            <w:r>
              <w:rPr>
                <w:color w:val="000000" w:themeColor="text1"/>
                <w:lang w:val="fr-BE"/>
              </w:rPr>
              <w:t>code</w:t>
            </w:r>
            <w:r w:rsidR="00B745C2">
              <w:rPr>
                <w:color w:val="000000" w:themeColor="text1"/>
                <w:lang w:val="fr-BE"/>
              </w:rPr>
              <w:t>s</w:t>
            </w:r>
            <w:r>
              <w:rPr>
                <w:color w:val="000000" w:themeColor="text1"/>
                <w:lang w:val="fr-BE"/>
              </w:rPr>
              <w:t xml:space="preserve"> nomenclature, l</w:t>
            </w:r>
            <w:r w:rsidR="00D449BE">
              <w:rPr>
                <w:color w:val="000000" w:themeColor="text1"/>
                <w:lang w:val="fr-BE"/>
              </w:rPr>
              <w:t>a valeur d</w:t>
            </w:r>
            <w:r w:rsidR="00B745C2">
              <w:rPr>
                <w:color w:val="000000" w:themeColor="text1"/>
                <w:lang w:val="fr-BE"/>
              </w:rPr>
              <w:t>u budget est</w:t>
            </w:r>
            <w:r w:rsidR="00D449BE">
              <w:rPr>
                <w:color w:val="000000" w:themeColor="text1"/>
                <w:lang w:val="fr-BE"/>
              </w:rPr>
              <w:t xml:space="preserve"> fixée par les administrations </w:t>
            </w:r>
            <w:r w:rsidR="00487171">
              <w:rPr>
                <w:color w:val="000000" w:themeColor="text1"/>
                <w:lang w:val="fr-BE"/>
              </w:rPr>
              <w:t>à</w:t>
            </w:r>
            <w:r w:rsidR="007F2B6E">
              <w:rPr>
                <w:color w:val="000000" w:themeColor="text1"/>
                <w:lang w:val="fr-BE"/>
              </w:rPr>
              <w:t> </w:t>
            </w:r>
            <w:r w:rsidR="004F5535">
              <w:rPr>
                <w:color w:val="000000" w:themeColor="text1"/>
                <w:lang w:val="fr-BE"/>
              </w:rPr>
              <w:t xml:space="preserve">70% </w:t>
            </w:r>
            <w:r w:rsidR="004F5535" w:rsidRPr="008B118D">
              <w:rPr>
                <w:color w:val="000000" w:themeColor="text1"/>
                <w:lang w:val="fr-BE"/>
              </w:rPr>
              <w:t xml:space="preserve">de sa valeur </w:t>
            </w:r>
            <w:r w:rsidR="004F5535">
              <w:rPr>
                <w:color w:val="000000" w:themeColor="text1"/>
                <w:lang w:val="fr-BE"/>
              </w:rPr>
              <w:t xml:space="preserve">finale </w:t>
            </w:r>
            <w:r w:rsidR="00580BAB">
              <w:rPr>
                <w:color w:val="000000" w:themeColor="text1"/>
                <w:lang w:val="fr-BE"/>
              </w:rPr>
              <w:t>(</w:t>
            </w:r>
            <w:r w:rsidR="004F5535">
              <w:rPr>
                <w:color w:val="000000" w:themeColor="text1"/>
                <w:lang w:val="fr-BE"/>
              </w:rPr>
              <w:t xml:space="preserve">basée sur la </w:t>
            </w:r>
            <w:r w:rsidR="004F5535" w:rsidRPr="008B118D">
              <w:rPr>
                <w:color w:val="000000" w:themeColor="text1"/>
                <w:lang w:val="fr-BE"/>
              </w:rPr>
              <w:t>nomenclature</w:t>
            </w:r>
            <w:r w:rsidR="001063EB">
              <w:rPr>
                <w:color w:val="000000" w:themeColor="text1"/>
                <w:lang w:val="fr-BE"/>
              </w:rPr>
              <w:t xml:space="preserve"> INAMI, part intervention </w:t>
            </w:r>
            <w:r w:rsidR="004F5535">
              <w:rPr>
                <w:color w:val="000000" w:themeColor="text1"/>
                <w:lang w:val="fr-BE"/>
              </w:rPr>
              <w:t>AM</w:t>
            </w:r>
            <w:r w:rsidR="00580BAB">
              <w:rPr>
                <w:color w:val="000000" w:themeColor="text1"/>
                <w:lang w:val="fr-BE"/>
              </w:rPr>
              <w:t>I  égale à 100%)</w:t>
            </w:r>
            <w:r w:rsidR="004F5535" w:rsidRPr="008B118D">
              <w:rPr>
                <w:color w:val="000000" w:themeColor="text1"/>
                <w:lang w:val="fr-BE"/>
              </w:rPr>
              <w:t xml:space="preserve"> pour l</w:t>
            </w:r>
            <w:r w:rsidR="004F5535">
              <w:rPr>
                <w:color w:val="000000" w:themeColor="text1"/>
                <w:lang w:val="fr-BE"/>
              </w:rPr>
              <w:t>es intervention</w:t>
            </w:r>
            <w:r w:rsidR="00580BAB">
              <w:rPr>
                <w:color w:val="000000" w:themeColor="text1"/>
                <w:lang w:val="fr-BE"/>
              </w:rPr>
              <w:t>s</w:t>
            </w:r>
            <w:r w:rsidR="004F5535">
              <w:rPr>
                <w:color w:val="000000" w:themeColor="text1"/>
                <w:lang w:val="fr-BE"/>
              </w:rPr>
              <w:t xml:space="preserve"> prévue à la partie B a) et b) </w:t>
            </w:r>
            <w:r w:rsidR="007A2427">
              <w:rPr>
                <w:color w:val="000000" w:themeColor="text1"/>
                <w:lang w:val="fr-BE"/>
              </w:rPr>
              <w:t>et partie C</w:t>
            </w:r>
            <w:r w:rsidR="00592153">
              <w:rPr>
                <w:color w:val="000000" w:themeColor="text1"/>
                <w:lang w:val="fr-BE"/>
              </w:rPr>
              <w:t xml:space="preserve"> </w:t>
            </w:r>
            <w:r w:rsidR="004F5535">
              <w:rPr>
                <w:color w:val="000000" w:themeColor="text1"/>
                <w:lang w:val="fr-BE"/>
              </w:rPr>
              <w:t>(</w:t>
            </w:r>
            <w:r w:rsidR="001063EB">
              <w:rPr>
                <w:color w:val="000000" w:themeColor="text1"/>
                <w:lang w:val="fr-BE"/>
              </w:rPr>
              <w:t xml:space="preserve">70% est </w:t>
            </w:r>
            <w:r w:rsidR="004F5535" w:rsidRPr="00CE22EC">
              <w:rPr>
                <w:color w:val="000000" w:themeColor="text1"/>
                <w:lang w:val="fr-BE"/>
              </w:rPr>
              <w:t xml:space="preserve">un pourcentage un peu plus haut que la part moyenne </w:t>
            </w:r>
            <w:r w:rsidR="004F5535">
              <w:rPr>
                <w:color w:val="000000" w:themeColor="text1"/>
                <w:lang w:val="fr-BE"/>
              </w:rPr>
              <w:t xml:space="preserve">nationale </w:t>
            </w:r>
            <w:r w:rsidR="004F5535" w:rsidRPr="00CE22EC">
              <w:rPr>
                <w:color w:val="000000" w:themeColor="text1"/>
                <w:lang w:val="fr-BE"/>
              </w:rPr>
              <w:t>de l’honoraire qui revient aux prestataires).</w:t>
            </w:r>
          </w:p>
          <w:p w14:paraId="4C88316D" w14:textId="623EACDF" w:rsidR="00EF47DB" w:rsidRPr="004B4F1E" w:rsidRDefault="00EF47DB" w:rsidP="004B4F1E">
            <w:pPr>
              <w:pStyle w:val="Paragraphedeliste"/>
              <w:ind w:left="0"/>
              <w:jc w:val="both"/>
              <w:rPr>
                <w:color w:val="000000" w:themeColor="text1"/>
                <w:lang w:val="fr-BE"/>
              </w:rPr>
            </w:pPr>
          </w:p>
        </w:tc>
        <w:tc>
          <w:tcPr>
            <w:tcW w:w="4531" w:type="dxa"/>
            <w:gridSpan w:val="2"/>
          </w:tcPr>
          <w:p w14:paraId="1FDCF7B8" w14:textId="4E653109" w:rsidR="00AF3798" w:rsidRPr="00761E08" w:rsidRDefault="00AF3798" w:rsidP="00AF3798">
            <w:pPr>
              <w:jc w:val="both"/>
              <w:rPr>
                <w:color w:val="000000" w:themeColor="text1"/>
                <w:lang w:val="nl-BE"/>
              </w:rPr>
            </w:pPr>
            <w:r w:rsidRPr="00761E08">
              <w:rPr>
                <w:color w:val="000000" w:themeColor="text1"/>
                <w:lang w:val="nl-BE"/>
              </w:rPr>
              <w:t xml:space="preserve">Het doel is een billijke vergoeding te kunnen voorzien voor de zorgverleners voor de </w:t>
            </w:r>
            <w:r w:rsidRPr="00761E08">
              <w:rPr>
                <w:b/>
                <w:color w:val="000000" w:themeColor="text1"/>
                <w:lang w:val="nl-BE"/>
              </w:rPr>
              <w:t>extra activiteiten</w:t>
            </w:r>
            <w:r w:rsidRPr="00761E08">
              <w:rPr>
                <w:color w:val="000000" w:themeColor="text1"/>
                <w:lang w:val="nl-BE"/>
              </w:rPr>
              <w:t xml:space="preserve"> </w:t>
            </w:r>
            <w:r w:rsidR="000D5F0A">
              <w:rPr>
                <w:color w:val="000000" w:themeColor="text1"/>
                <w:lang w:val="nl-BE"/>
              </w:rPr>
              <w:t xml:space="preserve">die </w:t>
            </w:r>
            <w:r w:rsidRPr="00761E08">
              <w:rPr>
                <w:color w:val="000000" w:themeColor="text1"/>
                <w:lang w:val="nl-BE"/>
              </w:rPr>
              <w:t>noodzakelijk</w:t>
            </w:r>
            <w:r w:rsidR="000D5F0A">
              <w:rPr>
                <w:color w:val="000000" w:themeColor="text1"/>
                <w:lang w:val="nl-BE"/>
              </w:rPr>
              <w:t xml:space="preserve"> waren</w:t>
            </w:r>
            <w:r w:rsidRPr="00761E08">
              <w:rPr>
                <w:color w:val="000000" w:themeColor="text1"/>
                <w:lang w:val="nl-BE"/>
              </w:rPr>
              <w:t xml:space="preserve"> om de COVID-19 zorg in het ziekenhuis te organiseren</w:t>
            </w:r>
            <w:r w:rsidR="00EA720D">
              <w:rPr>
                <w:color w:val="000000" w:themeColor="text1"/>
                <w:lang w:val="nl-BE"/>
              </w:rPr>
              <w:t>,</w:t>
            </w:r>
            <w:r w:rsidR="00FE45BC">
              <w:rPr>
                <w:color w:val="000000" w:themeColor="text1"/>
                <w:lang w:val="nl-BE"/>
              </w:rPr>
              <w:t xml:space="preserve"> maar</w:t>
            </w:r>
            <w:r w:rsidRPr="00761E08">
              <w:rPr>
                <w:color w:val="000000" w:themeColor="text1"/>
                <w:lang w:val="nl-BE"/>
              </w:rPr>
              <w:t xml:space="preserve"> die niet factureerba</w:t>
            </w:r>
            <w:r w:rsidR="00FE45BC">
              <w:rPr>
                <w:color w:val="000000" w:themeColor="text1"/>
                <w:lang w:val="nl-BE"/>
              </w:rPr>
              <w:t>a</w:t>
            </w:r>
            <w:r w:rsidRPr="00761E08">
              <w:rPr>
                <w:color w:val="000000" w:themeColor="text1"/>
                <w:lang w:val="nl-BE"/>
              </w:rPr>
              <w:t>r</w:t>
            </w:r>
            <w:r w:rsidR="00AB6E19">
              <w:rPr>
                <w:color w:val="000000" w:themeColor="text1"/>
                <w:lang w:val="nl-BE"/>
              </w:rPr>
              <w:t xml:space="preserve"> zijn</w:t>
            </w:r>
            <w:r w:rsidRPr="00761E08">
              <w:rPr>
                <w:color w:val="000000" w:themeColor="text1"/>
                <w:lang w:val="nl-BE"/>
              </w:rPr>
              <w:t xml:space="preserve"> per patiënt (i.e. klassieke nomenclatuurcodes). </w:t>
            </w:r>
          </w:p>
          <w:p w14:paraId="7B180E81" w14:textId="385EAAD3" w:rsidR="003C07B6" w:rsidRDefault="003C07B6" w:rsidP="00AF3798">
            <w:pPr>
              <w:jc w:val="both"/>
              <w:rPr>
                <w:color w:val="000000" w:themeColor="text1"/>
                <w:lang w:val="nl-BE"/>
              </w:rPr>
            </w:pPr>
          </w:p>
          <w:p w14:paraId="01D8CBC3" w14:textId="4FD39EDC" w:rsidR="00592153" w:rsidRDefault="004C383B" w:rsidP="00FC1014">
            <w:pPr>
              <w:jc w:val="both"/>
              <w:rPr>
                <w:color w:val="000000" w:themeColor="text1"/>
                <w:lang w:val="nl-BE"/>
              </w:rPr>
            </w:pPr>
            <w:r w:rsidRPr="00761E08">
              <w:rPr>
                <w:color w:val="000000" w:themeColor="text1"/>
                <w:lang w:val="nl-BE"/>
              </w:rPr>
              <w:t xml:space="preserve">Het ziekenhuis mag geen enkele afdracht toepassen </w:t>
            </w:r>
            <w:r w:rsidR="003C07B6" w:rsidRPr="00761E08">
              <w:rPr>
                <w:color w:val="000000" w:themeColor="text1"/>
                <w:lang w:val="nl-BE"/>
              </w:rPr>
              <w:t>op deze bijkomende vergoeding.</w:t>
            </w:r>
            <w:r w:rsidR="004D325F" w:rsidRPr="00006D41">
              <w:rPr>
                <w:color w:val="000000" w:themeColor="text1"/>
                <w:lang w:val="nl-BE"/>
              </w:rPr>
              <w:t xml:space="preserve"> </w:t>
            </w:r>
          </w:p>
          <w:p w14:paraId="64F161B3" w14:textId="139881A3" w:rsidR="003C07B6" w:rsidRPr="001606D5" w:rsidRDefault="007F5A0A" w:rsidP="001063EB">
            <w:pPr>
              <w:jc w:val="both"/>
              <w:rPr>
                <w:color w:val="000000" w:themeColor="text1"/>
                <w:lang w:val="nl-BE"/>
              </w:rPr>
            </w:pPr>
            <w:r>
              <w:rPr>
                <w:color w:val="000000" w:themeColor="text1"/>
                <w:lang w:val="nl-BE"/>
              </w:rPr>
              <w:t>Voor de bedragen die gebaseerd zijn op nomenclatuurcodes wordt de waarde van het budget door de administraties vastgelegd op</w:t>
            </w:r>
            <w:r w:rsidR="003228B9">
              <w:rPr>
                <w:color w:val="000000" w:themeColor="text1"/>
                <w:lang w:val="nl-BE"/>
              </w:rPr>
              <w:t xml:space="preserve"> </w:t>
            </w:r>
            <w:r w:rsidR="001512F3" w:rsidRPr="00592153">
              <w:rPr>
                <w:color w:val="000000" w:themeColor="text1"/>
                <w:lang w:val="nl-BE"/>
              </w:rPr>
              <w:t>7</w:t>
            </w:r>
            <w:r w:rsidR="003228B9" w:rsidRPr="00592153">
              <w:rPr>
                <w:color w:val="000000" w:themeColor="text1"/>
                <w:lang w:val="nl-BE"/>
              </w:rPr>
              <w:t xml:space="preserve">0% van de finale waarde </w:t>
            </w:r>
            <w:r w:rsidR="001063EB">
              <w:rPr>
                <w:color w:val="000000" w:themeColor="text1"/>
                <w:lang w:val="nl-BE"/>
              </w:rPr>
              <w:t>(</w:t>
            </w:r>
            <w:r w:rsidR="003228B9" w:rsidRPr="00592153">
              <w:rPr>
                <w:color w:val="000000" w:themeColor="text1"/>
                <w:lang w:val="nl-BE"/>
              </w:rPr>
              <w:t xml:space="preserve">op basis van </w:t>
            </w:r>
            <w:r w:rsidR="000D5F0A">
              <w:rPr>
                <w:color w:val="000000" w:themeColor="text1"/>
                <w:lang w:val="nl-BE"/>
              </w:rPr>
              <w:t xml:space="preserve">de </w:t>
            </w:r>
            <w:r w:rsidR="003228B9" w:rsidRPr="00592153">
              <w:rPr>
                <w:color w:val="000000" w:themeColor="text1"/>
                <w:lang w:val="nl-BE"/>
              </w:rPr>
              <w:t xml:space="preserve">RIZIV nomenclatuur, </w:t>
            </w:r>
            <w:r w:rsidR="000D5F0A">
              <w:rPr>
                <w:color w:val="000000" w:themeColor="text1"/>
                <w:lang w:val="nl-BE"/>
              </w:rPr>
              <w:t xml:space="preserve">deel </w:t>
            </w:r>
            <w:r w:rsidR="001063EB">
              <w:rPr>
                <w:color w:val="000000" w:themeColor="text1"/>
                <w:lang w:val="nl-BE"/>
              </w:rPr>
              <w:t>ZIV-</w:t>
            </w:r>
            <w:r w:rsidR="000D5F0A">
              <w:rPr>
                <w:color w:val="000000" w:themeColor="text1"/>
                <w:lang w:val="nl-BE"/>
              </w:rPr>
              <w:t>tegemoetkoming</w:t>
            </w:r>
            <w:r w:rsidR="003228B9" w:rsidRPr="00592153">
              <w:rPr>
                <w:color w:val="000000" w:themeColor="text1"/>
                <w:lang w:val="nl-BE"/>
              </w:rPr>
              <w:t xml:space="preserve"> </w:t>
            </w:r>
            <w:r w:rsidR="000D5F0A">
              <w:rPr>
                <w:color w:val="000000" w:themeColor="text1"/>
                <w:lang w:val="nl-BE"/>
              </w:rPr>
              <w:t>gelijk aan</w:t>
            </w:r>
            <w:r w:rsidR="003228B9" w:rsidRPr="00592153">
              <w:rPr>
                <w:color w:val="000000" w:themeColor="text1"/>
                <w:lang w:val="nl-BE"/>
              </w:rPr>
              <w:t xml:space="preserve"> 100%</w:t>
            </w:r>
            <w:r w:rsidR="001063EB">
              <w:rPr>
                <w:color w:val="000000" w:themeColor="text1"/>
                <w:lang w:val="nl-BE"/>
              </w:rPr>
              <w:t>)</w:t>
            </w:r>
            <w:r w:rsidR="003228B9" w:rsidRPr="00592153">
              <w:rPr>
                <w:color w:val="000000" w:themeColor="text1"/>
                <w:lang w:val="nl-BE"/>
              </w:rPr>
              <w:t xml:space="preserve"> voor </w:t>
            </w:r>
            <w:r w:rsidR="00AD256E">
              <w:rPr>
                <w:color w:val="000000" w:themeColor="text1"/>
                <w:lang w:val="nl-BE"/>
              </w:rPr>
              <w:t xml:space="preserve">de vergoeding voorzien door </w:t>
            </w:r>
            <w:r w:rsidR="007A2427" w:rsidRPr="00592153">
              <w:rPr>
                <w:color w:val="000000" w:themeColor="text1"/>
                <w:lang w:val="nl-BE"/>
              </w:rPr>
              <w:t>deel</w:t>
            </w:r>
            <w:r w:rsidR="003228B9" w:rsidRPr="00592153">
              <w:rPr>
                <w:color w:val="000000" w:themeColor="text1"/>
                <w:lang w:val="nl-BE"/>
              </w:rPr>
              <w:t xml:space="preserve"> B a) en b) </w:t>
            </w:r>
            <w:r w:rsidR="007A2427" w:rsidRPr="00592153">
              <w:rPr>
                <w:color w:val="000000" w:themeColor="text1"/>
                <w:lang w:val="nl-BE"/>
              </w:rPr>
              <w:t xml:space="preserve">en deel C </w:t>
            </w:r>
            <w:r w:rsidR="003228B9" w:rsidRPr="00592153">
              <w:rPr>
                <w:color w:val="000000" w:themeColor="text1"/>
                <w:lang w:val="nl-BE"/>
              </w:rPr>
              <w:t>(</w:t>
            </w:r>
            <w:r w:rsidR="001063EB">
              <w:rPr>
                <w:color w:val="000000" w:themeColor="text1"/>
                <w:lang w:val="nl-BE"/>
              </w:rPr>
              <w:t>70% is</w:t>
            </w:r>
            <w:r w:rsidR="003228B9" w:rsidRPr="00592153">
              <w:rPr>
                <w:color w:val="000000" w:themeColor="text1"/>
                <w:lang w:val="nl-BE"/>
              </w:rPr>
              <w:t xml:space="preserve"> </w:t>
            </w:r>
            <w:r w:rsidR="00F324E9" w:rsidRPr="00592153">
              <w:rPr>
                <w:color w:val="000000" w:themeColor="text1"/>
                <w:lang w:val="nl-BE"/>
              </w:rPr>
              <w:t xml:space="preserve">een iets hoger percentage dan </w:t>
            </w:r>
            <w:r w:rsidR="003228B9" w:rsidRPr="00592153">
              <w:rPr>
                <w:color w:val="000000" w:themeColor="text1"/>
                <w:lang w:val="nl-BE"/>
              </w:rPr>
              <w:t>het nationale gemiddeld aandeel van honoraria dat voo</w:t>
            </w:r>
            <w:r w:rsidR="001063EB">
              <w:rPr>
                <w:color w:val="000000" w:themeColor="text1"/>
                <w:lang w:val="nl-BE"/>
              </w:rPr>
              <w:t>r de zorgverleners bestemd is).</w:t>
            </w:r>
          </w:p>
        </w:tc>
      </w:tr>
      <w:tr w:rsidR="00AF3798" w:rsidRPr="00761E08" w14:paraId="32CD2598" w14:textId="77777777" w:rsidTr="00E56091">
        <w:trPr>
          <w:gridBefore w:val="1"/>
          <w:wBefore w:w="113" w:type="dxa"/>
        </w:trPr>
        <w:tc>
          <w:tcPr>
            <w:tcW w:w="4531" w:type="dxa"/>
            <w:gridSpan w:val="2"/>
          </w:tcPr>
          <w:p w14:paraId="655D932D" w14:textId="77777777" w:rsidR="00AF3798" w:rsidRPr="00761E08" w:rsidRDefault="00AF3798" w:rsidP="00AF3798">
            <w:pPr>
              <w:pStyle w:val="Titre2"/>
              <w:outlineLvl w:val="1"/>
              <w:rPr>
                <w:lang w:val="fr-BE"/>
              </w:rPr>
            </w:pPr>
            <w:r w:rsidRPr="00761E08">
              <w:rPr>
                <w:lang w:val="fr-BE"/>
              </w:rPr>
              <w:lastRenderedPageBreak/>
              <w:t>Qu'est-ce qui est couvert ?</w:t>
            </w:r>
          </w:p>
        </w:tc>
        <w:tc>
          <w:tcPr>
            <w:tcW w:w="4531" w:type="dxa"/>
            <w:gridSpan w:val="2"/>
          </w:tcPr>
          <w:p w14:paraId="51E3FF7C" w14:textId="77777777" w:rsidR="00AF3798" w:rsidRPr="00761E08" w:rsidRDefault="00AF3798" w:rsidP="00AF3798">
            <w:pPr>
              <w:pStyle w:val="Titre2"/>
              <w:outlineLvl w:val="1"/>
              <w:rPr>
                <w:rFonts w:asciiTheme="minorHAnsi" w:eastAsiaTheme="minorHAnsi" w:hAnsiTheme="minorHAnsi"/>
              </w:rPr>
            </w:pPr>
            <w:r w:rsidRPr="00761E08">
              <w:t>Wat is gedekt?</w:t>
            </w:r>
          </w:p>
        </w:tc>
      </w:tr>
      <w:tr w:rsidR="00AF3798" w:rsidRPr="009B2CED" w14:paraId="4FA7525D" w14:textId="77777777" w:rsidTr="00E56091">
        <w:trPr>
          <w:gridBefore w:val="1"/>
          <w:wBefore w:w="113" w:type="dxa"/>
        </w:trPr>
        <w:tc>
          <w:tcPr>
            <w:tcW w:w="4531" w:type="dxa"/>
            <w:gridSpan w:val="2"/>
          </w:tcPr>
          <w:p w14:paraId="7835D6F7" w14:textId="77777777" w:rsidR="00AF3798" w:rsidRDefault="00AF3798" w:rsidP="009173BE">
            <w:pPr>
              <w:jc w:val="both"/>
              <w:rPr>
                <w:color w:val="000000" w:themeColor="text1"/>
                <w:lang w:val="fr-BE"/>
              </w:rPr>
            </w:pPr>
            <w:r w:rsidRPr="00761E08">
              <w:rPr>
                <w:color w:val="000000" w:themeColor="text1"/>
                <w:lang w:val="fr-BE"/>
              </w:rPr>
              <w:t xml:space="preserve">Les activités supplémentaires et nécessaires effectuées par les prestataires de soins </w:t>
            </w:r>
            <w:r w:rsidR="00ED2B57" w:rsidRPr="00761E08">
              <w:rPr>
                <w:color w:val="000000" w:themeColor="text1"/>
                <w:lang w:val="fr-BE"/>
              </w:rPr>
              <w:t>financés par les honoraires</w:t>
            </w:r>
            <w:r w:rsidRPr="00761E08">
              <w:rPr>
                <w:color w:val="000000" w:themeColor="text1"/>
                <w:lang w:val="fr-BE"/>
              </w:rPr>
              <w:t xml:space="preserve"> pendant la période COVID-19 </w:t>
            </w:r>
            <w:r w:rsidR="009173BE">
              <w:rPr>
                <w:color w:val="000000" w:themeColor="text1"/>
                <w:lang w:val="fr-BE"/>
              </w:rPr>
              <w:t xml:space="preserve">et </w:t>
            </w:r>
            <w:r w:rsidRPr="00761E08">
              <w:rPr>
                <w:color w:val="000000" w:themeColor="text1"/>
                <w:lang w:val="fr-BE"/>
              </w:rPr>
              <w:t xml:space="preserve">qui ne donnent pas lieu à des </w:t>
            </w:r>
            <w:r w:rsidR="00ED2B57" w:rsidRPr="00761E08">
              <w:rPr>
                <w:color w:val="000000" w:themeColor="text1"/>
                <w:lang w:val="fr-BE"/>
              </w:rPr>
              <w:t>prestations</w:t>
            </w:r>
            <w:r w:rsidRPr="00761E08">
              <w:rPr>
                <w:color w:val="000000" w:themeColor="text1"/>
                <w:lang w:val="fr-BE"/>
              </w:rPr>
              <w:t xml:space="preserve"> facturables par patient.</w:t>
            </w:r>
          </w:p>
          <w:p w14:paraId="471C9238" w14:textId="77777777" w:rsidR="00F66743" w:rsidRDefault="00F66743" w:rsidP="00B745C2">
            <w:pPr>
              <w:jc w:val="both"/>
              <w:rPr>
                <w:color w:val="000000" w:themeColor="text1"/>
                <w:lang w:val="fr-BE"/>
              </w:rPr>
            </w:pPr>
          </w:p>
          <w:p w14:paraId="3F21D4C0" w14:textId="3CEAD169" w:rsidR="00B745C2" w:rsidRDefault="00B745C2" w:rsidP="00B745C2">
            <w:pPr>
              <w:jc w:val="both"/>
              <w:rPr>
                <w:color w:val="000000" w:themeColor="text1"/>
                <w:lang w:val="fr-BE"/>
              </w:rPr>
            </w:pPr>
            <w:r>
              <w:rPr>
                <w:color w:val="000000" w:themeColor="text1"/>
                <w:lang w:val="fr-BE"/>
              </w:rPr>
              <w:t>Pour les Hôpitaux Psychiatriques</w:t>
            </w:r>
            <w:r w:rsidR="005E2676">
              <w:rPr>
                <w:color w:val="000000" w:themeColor="text1"/>
                <w:lang w:val="fr-BE"/>
              </w:rPr>
              <w:t xml:space="preserve"> seules sont d’application les sous-parties c),d),e) et g).</w:t>
            </w:r>
          </w:p>
          <w:p w14:paraId="177072CD" w14:textId="77777777" w:rsidR="001512F3" w:rsidRDefault="001512F3" w:rsidP="00B745C2">
            <w:pPr>
              <w:jc w:val="both"/>
              <w:rPr>
                <w:color w:val="000000" w:themeColor="text1"/>
                <w:lang w:val="fr-BE"/>
              </w:rPr>
            </w:pPr>
          </w:p>
          <w:p w14:paraId="0733E08D" w14:textId="77777777" w:rsidR="000C49DE" w:rsidRDefault="000C49DE" w:rsidP="00B745C2">
            <w:pPr>
              <w:jc w:val="both"/>
              <w:rPr>
                <w:color w:val="000000" w:themeColor="text1"/>
                <w:lang w:val="fr-BE"/>
              </w:rPr>
            </w:pPr>
          </w:p>
          <w:p w14:paraId="698047B8" w14:textId="365992E7" w:rsidR="00F15655" w:rsidRDefault="00F15655" w:rsidP="00B745C2">
            <w:pPr>
              <w:jc w:val="both"/>
              <w:rPr>
                <w:color w:val="000000" w:themeColor="text1"/>
                <w:lang w:val="fr-BE"/>
              </w:rPr>
            </w:pPr>
            <w:r>
              <w:rPr>
                <w:color w:val="000000" w:themeColor="text1"/>
                <w:lang w:val="fr-BE"/>
              </w:rPr>
              <w:t>Pour les hôpitaux généraux, certaines mesures ne sont d’application qu’aux prestataires indépendants. D’autres mesures</w:t>
            </w:r>
            <w:r w:rsidR="00D47A8E">
              <w:rPr>
                <w:color w:val="000000" w:themeColor="text1"/>
                <w:lang w:val="fr-BE"/>
              </w:rPr>
              <w:t xml:space="preserve"> (qui finance</w:t>
            </w:r>
            <w:r w:rsidR="00830C25">
              <w:rPr>
                <w:color w:val="000000" w:themeColor="text1"/>
                <w:lang w:val="fr-BE"/>
              </w:rPr>
              <w:t>nt</w:t>
            </w:r>
            <w:r w:rsidR="00D47A8E">
              <w:rPr>
                <w:color w:val="000000" w:themeColor="text1"/>
                <w:lang w:val="fr-BE"/>
              </w:rPr>
              <w:t xml:space="preserve"> des activités supplémentaires, par exemple en dehors des heures normales de travail) sont valables tant pour les prestataires de soins indépendants que salariés :</w:t>
            </w:r>
          </w:p>
          <w:p w14:paraId="033AFA27" w14:textId="10126C76" w:rsidR="00D47A8E" w:rsidRPr="001512F3" w:rsidRDefault="00D47A8E" w:rsidP="001512F3">
            <w:pPr>
              <w:pStyle w:val="Paragraphedeliste"/>
              <w:numPr>
                <w:ilvl w:val="0"/>
                <w:numId w:val="1"/>
              </w:numPr>
              <w:jc w:val="both"/>
              <w:rPr>
                <w:color w:val="000000" w:themeColor="text1"/>
                <w:lang w:val="fr-BE"/>
              </w:rPr>
            </w:pPr>
            <w:r w:rsidRPr="001512F3">
              <w:rPr>
                <w:color w:val="000000" w:themeColor="text1"/>
                <w:lang w:val="fr-BE"/>
              </w:rPr>
              <w:t>Valent tant pour les prestataires de soins indépendants que salariés :</w:t>
            </w:r>
          </w:p>
          <w:p w14:paraId="44007D19" w14:textId="77777777" w:rsidR="00D47A8E" w:rsidRDefault="00D47A8E" w:rsidP="001512F3">
            <w:pPr>
              <w:pStyle w:val="Paragraphedeliste"/>
              <w:numPr>
                <w:ilvl w:val="1"/>
                <w:numId w:val="20"/>
              </w:numPr>
              <w:jc w:val="both"/>
              <w:rPr>
                <w:color w:val="000000" w:themeColor="text1"/>
                <w:lang w:val="fr-BE"/>
              </w:rPr>
            </w:pPr>
            <w:r>
              <w:rPr>
                <w:color w:val="000000" w:themeColor="text1"/>
                <w:lang w:val="fr-BE"/>
              </w:rPr>
              <w:t>2. (partie dédoublement permanences urgences et USI)</w:t>
            </w:r>
          </w:p>
          <w:p w14:paraId="3C4DC574" w14:textId="4E30D23C" w:rsidR="00D47A8E" w:rsidRDefault="000C49DE" w:rsidP="001512F3">
            <w:pPr>
              <w:pStyle w:val="Paragraphedeliste"/>
              <w:numPr>
                <w:ilvl w:val="1"/>
                <w:numId w:val="20"/>
              </w:numPr>
              <w:jc w:val="both"/>
              <w:rPr>
                <w:color w:val="000000" w:themeColor="text1"/>
                <w:lang w:val="fr-BE"/>
              </w:rPr>
            </w:pPr>
            <w:r>
              <w:rPr>
                <w:color w:val="000000" w:themeColor="text1"/>
                <w:lang w:val="fr-BE"/>
              </w:rPr>
              <w:t>(</w:t>
            </w:r>
            <w:r w:rsidR="00D47A8E">
              <w:rPr>
                <w:color w:val="000000" w:themeColor="text1"/>
                <w:lang w:val="fr-BE"/>
              </w:rPr>
              <w:t>Permanences hors USI</w:t>
            </w:r>
            <w:r>
              <w:rPr>
                <w:color w:val="000000" w:themeColor="text1"/>
                <w:lang w:val="fr-BE"/>
              </w:rPr>
              <w:t>)</w:t>
            </w:r>
          </w:p>
          <w:p w14:paraId="5D20E3DE" w14:textId="77777777" w:rsidR="00E92D42" w:rsidRDefault="00E92D42" w:rsidP="001512F3">
            <w:pPr>
              <w:ind w:left="1080"/>
              <w:jc w:val="both"/>
              <w:rPr>
                <w:color w:val="000000" w:themeColor="text1"/>
                <w:lang w:val="fr-BE"/>
              </w:rPr>
            </w:pPr>
            <w:r>
              <w:rPr>
                <w:color w:val="000000" w:themeColor="text1"/>
                <w:lang w:val="fr-BE"/>
              </w:rPr>
              <w:t>e) 2 (partie indemnités de garde MSF)</w:t>
            </w:r>
          </w:p>
          <w:p w14:paraId="55D3055B" w14:textId="77777777" w:rsidR="00E92D42" w:rsidRDefault="00E92D42" w:rsidP="00E92D42">
            <w:pPr>
              <w:jc w:val="both"/>
              <w:rPr>
                <w:color w:val="000000" w:themeColor="text1"/>
                <w:lang w:val="fr-BE"/>
              </w:rPr>
            </w:pPr>
          </w:p>
          <w:p w14:paraId="4D237C59" w14:textId="77777777" w:rsidR="00E92D42" w:rsidRDefault="00E92D42" w:rsidP="001512F3">
            <w:pPr>
              <w:pStyle w:val="Paragraphedeliste"/>
              <w:numPr>
                <w:ilvl w:val="0"/>
                <w:numId w:val="1"/>
              </w:numPr>
              <w:jc w:val="both"/>
              <w:rPr>
                <w:color w:val="000000" w:themeColor="text1"/>
                <w:lang w:val="fr-BE"/>
              </w:rPr>
            </w:pPr>
            <w:r>
              <w:rPr>
                <w:color w:val="000000" w:themeColor="text1"/>
                <w:lang w:val="fr-BE"/>
              </w:rPr>
              <w:t>Valent seulement pour les prestataires de soins indépendants :</w:t>
            </w:r>
          </w:p>
          <w:p w14:paraId="02F34743" w14:textId="77777777" w:rsidR="00E92D42" w:rsidRDefault="00E92D42" w:rsidP="001512F3">
            <w:pPr>
              <w:pStyle w:val="Paragraphedeliste"/>
              <w:numPr>
                <w:ilvl w:val="0"/>
                <w:numId w:val="54"/>
              </w:numPr>
              <w:jc w:val="both"/>
              <w:rPr>
                <w:color w:val="000000" w:themeColor="text1"/>
                <w:lang w:val="fr-BE"/>
              </w:rPr>
            </w:pPr>
            <w:r>
              <w:rPr>
                <w:color w:val="000000" w:themeColor="text1"/>
                <w:lang w:val="fr-BE"/>
              </w:rPr>
              <w:t>1. (permanence de base urgences et USI)</w:t>
            </w:r>
          </w:p>
          <w:p w14:paraId="0647AA1E" w14:textId="3E34AD4B" w:rsidR="00E92D42" w:rsidRDefault="000C49DE" w:rsidP="001512F3">
            <w:pPr>
              <w:pStyle w:val="Paragraphedeliste"/>
              <w:numPr>
                <w:ilvl w:val="0"/>
                <w:numId w:val="55"/>
              </w:numPr>
              <w:jc w:val="both"/>
              <w:rPr>
                <w:color w:val="000000" w:themeColor="text1"/>
                <w:lang w:val="fr-BE"/>
              </w:rPr>
            </w:pPr>
            <w:r>
              <w:rPr>
                <w:color w:val="000000" w:themeColor="text1"/>
                <w:lang w:val="fr-BE"/>
              </w:rPr>
              <w:t>(</w:t>
            </w:r>
            <w:r w:rsidR="00E92D42">
              <w:rPr>
                <w:color w:val="000000" w:themeColor="text1"/>
                <w:lang w:val="fr-BE"/>
              </w:rPr>
              <w:t>Coordination médicale</w:t>
            </w:r>
            <w:r>
              <w:rPr>
                <w:color w:val="000000" w:themeColor="text1"/>
                <w:lang w:val="fr-BE"/>
              </w:rPr>
              <w:t>)</w:t>
            </w:r>
          </w:p>
          <w:p w14:paraId="7E629128" w14:textId="217B511B" w:rsidR="00E92D42" w:rsidRDefault="000C49DE" w:rsidP="001512F3">
            <w:pPr>
              <w:pStyle w:val="Paragraphedeliste"/>
              <w:numPr>
                <w:ilvl w:val="0"/>
                <w:numId w:val="55"/>
              </w:numPr>
              <w:jc w:val="both"/>
              <w:rPr>
                <w:color w:val="000000" w:themeColor="text1"/>
                <w:lang w:val="fr-BE"/>
              </w:rPr>
            </w:pPr>
            <w:r>
              <w:rPr>
                <w:color w:val="000000" w:themeColor="text1"/>
                <w:lang w:val="fr-BE"/>
              </w:rPr>
              <w:t>(</w:t>
            </w:r>
            <w:r w:rsidR="00E92D42">
              <w:rPr>
                <w:color w:val="000000" w:themeColor="text1"/>
                <w:lang w:val="fr-BE"/>
              </w:rPr>
              <w:t>Hygiéne hospitalière, Contrôle des infections</w:t>
            </w:r>
            <w:r w:rsidR="00C304BE">
              <w:rPr>
                <w:color w:val="000000" w:themeColor="text1"/>
                <w:lang w:val="fr-BE"/>
              </w:rPr>
              <w:t>)</w:t>
            </w:r>
          </w:p>
          <w:p w14:paraId="5DE4C0E5" w14:textId="12E33D5F" w:rsidR="00E92D42" w:rsidRPr="000C49DE" w:rsidRDefault="00E92D42" w:rsidP="001512F3">
            <w:pPr>
              <w:pStyle w:val="Paragraphedeliste"/>
              <w:numPr>
                <w:ilvl w:val="0"/>
                <w:numId w:val="55"/>
              </w:numPr>
              <w:jc w:val="both"/>
              <w:rPr>
                <w:color w:val="000000" w:themeColor="text1"/>
                <w:lang w:val="en-US"/>
              </w:rPr>
            </w:pPr>
            <w:r w:rsidRPr="000C49DE">
              <w:rPr>
                <w:color w:val="000000" w:themeColor="text1"/>
                <w:lang w:val="en-US"/>
              </w:rPr>
              <w:t xml:space="preserve">1. </w:t>
            </w:r>
            <w:r w:rsidR="000C49DE" w:rsidRPr="000C49DE">
              <w:rPr>
                <w:color w:val="000000" w:themeColor="text1"/>
                <w:lang w:val="en-US"/>
              </w:rPr>
              <w:t>(</w:t>
            </w:r>
            <w:r w:rsidRPr="000C49DE">
              <w:rPr>
                <w:color w:val="000000" w:themeColor="text1"/>
                <w:lang w:val="en-US"/>
              </w:rPr>
              <w:t>Rémunération de base MSF</w:t>
            </w:r>
            <w:r w:rsidR="00C304BE">
              <w:rPr>
                <w:color w:val="000000" w:themeColor="text1"/>
                <w:lang w:val="en-US"/>
              </w:rPr>
              <w:t>)</w:t>
            </w:r>
          </w:p>
          <w:p w14:paraId="6841E874" w14:textId="2DB5D80D" w:rsidR="00E92D42" w:rsidRDefault="000C49DE" w:rsidP="001512F3">
            <w:pPr>
              <w:pStyle w:val="Paragraphedeliste"/>
              <w:numPr>
                <w:ilvl w:val="0"/>
                <w:numId w:val="55"/>
              </w:numPr>
              <w:jc w:val="both"/>
              <w:rPr>
                <w:color w:val="000000" w:themeColor="text1"/>
                <w:lang w:val="nl-BE"/>
              </w:rPr>
            </w:pPr>
            <w:r>
              <w:rPr>
                <w:color w:val="000000" w:themeColor="text1"/>
                <w:lang w:val="nl-BE"/>
              </w:rPr>
              <w:t>(</w:t>
            </w:r>
            <w:r w:rsidR="00E92D42">
              <w:rPr>
                <w:color w:val="000000" w:themeColor="text1"/>
                <w:lang w:val="nl-BE"/>
              </w:rPr>
              <w:t>Dispensation de formations</w:t>
            </w:r>
            <w:r>
              <w:rPr>
                <w:color w:val="000000" w:themeColor="text1"/>
                <w:lang w:val="nl-BE"/>
              </w:rPr>
              <w:t>)</w:t>
            </w:r>
          </w:p>
          <w:p w14:paraId="12B9292E" w14:textId="19DBFA8B" w:rsidR="00E92D42" w:rsidRDefault="000C49DE" w:rsidP="001512F3">
            <w:pPr>
              <w:pStyle w:val="Paragraphedeliste"/>
              <w:numPr>
                <w:ilvl w:val="0"/>
                <w:numId w:val="55"/>
              </w:numPr>
              <w:jc w:val="both"/>
              <w:rPr>
                <w:color w:val="000000" w:themeColor="text1"/>
                <w:lang w:val="nl-BE"/>
              </w:rPr>
            </w:pPr>
            <w:r>
              <w:rPr>
                <w:color w:val="000000" w:themeColor="text1"/>
                <w:lang w:val="nl-BE"/>
              </w:rPr>
              <w:t>(</w:t>
            </w:r>
            <w:r w:rsidR="00E92D42">
              <w:rPr>
                <w:color w:val="000000" w:themeColor="text1"/>
                <w:lang w:val="nl-BE"/>
              </w:rPr>
              <w:t>Suivi de formations</w:t>
            </w:r>
            <w:r>
              <w:rPr>
                <w:color w:val="000000" w:themeColor="text1"/>
                <w:lang w:val="nl-BE"/>
              </w:rPr>
              <w:t>)</w:t>
            </w:r>
          </w:p>
          <w:p w14:paraId="5CB4C50E" w14:textId="77777777" w:rsidR="00E92D42" w:rsidRDefault="00E92D42" w:rsidP="000C49DE">
            <w:pPr>
              <w:pStyle w:val="Paragraphedeliste"/>
              <w:jc w:val="both"/>
              <w:rPr>
                <w:color w:val="000000" w:themeColor="text1"/>
                <w:lang w:val="nl-BE"/>
              </w:rPr>
            </w:pPr>
          </w:p>
          <w:p w14:paraId="7E6DAF0C" w14:textId="3D2D42A4" w:rsidR="00722554" w:rsidRDefault="00D61DC0">
            <w:pPr>
              <w:jc w:val="both"/>
              <w:rPr>
                <w:bCs/>
                <w:iCs/>
                <w:lang w:val="fr-BE"/>
              </w:rPr>
            </w:pPr>
            <w:r w:rsidRPr="000C49DE">
              <w:rPr>
                <w:bCs/>
                <w:iCs/>
                <w:lang w:val="fr-BE"/>
              </w:rPr>
              <w:t>Pour les hôpitaux dont les prestataires de soins habituellement financés par des honoraires se répartissent en une catégorie sous statut d’indépendants et une catégorie sous statut salariés, les interventions prévues qui ne s’appliquent qu’aux prestataires</w:t>
            </w:r>
            <w:r w:rsidR="003E6DC4">
              <w:rPr>
                <w:bCs/>
                <w:iCs/>
                <w:lang w:val="fr-BE"/>
              </w:rPr>
              <w:t xml:space="preserve"> </w:t>
            </w:r>
            <w:r w:rsidRPr="000C49DE">
              <w:rPr>
                <w:bCs/>
                <w:iCs/>
                <w:lang w:val="fr-BE"/>
              </w:rPr>
              <w:t xml:space="preserve">indépendants sont octroyées sur base des calculs prévus </w:t>
            </w:r>
            <w:r>
              <w:rPr>
                <w:bCs/>
                <w:iCs/>
                <w:lang w:val="fr-BE"/>
              </w:rPr>
              <w:t xml:space="preserve">mais </w:t>
            </w:r>
            <w:r w:rsidRPr="000C49DE">
              <w:rPr>
                <w:bCs/>
                <w:iCs/>
                <w:lang w:val="fr-BE"/>
              </w:rPr>
              <w:t xml:space="preserve">limités </w:t>
            </w:r>
            <w:r w:rsidR="003E6DC4">
              <w:rPr>
                <w:bCs/>
                <w:iCs/>
                <w:lang w:val="fr-BE"/>
              </w:rPr>
              <w:t>à</w:t>
            </w:r>
            <w:r w:rsidRPr="000C49DE">
              <w:rPr>
                <w:bCs/>
                <w:iCs/>
                <w:lang w:val="fr-BE"/>
              </w:rPr>
              <w:t xml:space="preserve"> </w:t>
            </w:r>
            <w:r w:rsidR="003E6DC4">
              <w:rPr>
                <w:bCs/>
                <w:iCs/>
                <w:lang w:val="fr-BE"/>
              </w:rPr>
              <w:t>(</w:t>
            </w:r>
            <w:r w:rsidRPr="000C49DE">
              <w:rPr>
                <w:bCs/>
                <w:iCs/>
                <w:lang w:val="fr-BE"/>
              </w:rPr>
              <w:t xml:space="preserve">100% </w:t>
            </w:r>
            <w:r w:rsidR="003E6DC4">
              <w:rPr>
                <w:bCs/>
                <w:iCs/>
                <w:lang w:val="fr-BE"/>
              </w:rPr>
              <w:t>-</w:t>
            </w:r>
            <w:r w:rsidRPr="000C49DE">
              <w:rPr>
                <w:bCs/>
                <w:iCs/>
                <w:lang w:val="fr-BE"/>
              </w:rPr>
              <w:t xml:space="preserve"> le taux </w:t>
            </w:r>
            <w:r w:rsidR="003E6DC4" w:rsidRPr="00761E08">
              <w:rPr>
                <w:color w:val="000000" w:themeColor="text1"/>
                <w:lang w:val="fr-BE"/>
              </w:rPr>
              <w:t>de rétrocession (x</w:t>
            </w:r>
            <w:r w:rsidR="003E6DC4" w:rsidRPr="00761E08">
              <w:rPr>
                <w:color w:val="000000" w:themeColor="text1"/>
                <w:vertAlign w:val="subscript"/>
                <w:lang w:val="fr-BE"/>
              </w:rPr>
              <w:t>i</w:t>
            </w:r>
            <w:r w:rsidR="003E6DC4" w:rsidRPr="00761E08">
              <w:rPr>
                <w:color w:val="000000" w:themeColor="text1"/>
                <w:lang w:val="fr-BE"/>
              </w:rPr>
              <w:t>%)</w:t>
            </w:r>
            <w:r w:rsidR="003E6DC4">
              <w:rPr>
                <w:color w:val="000000" w:themeColor="text1"/>
                <w:lang w:val="fr-BE"/>
              </w:rPr>
              <w:t xml:space="preserve"> de</w:t>
            </w:r>
            <w:r w:rsidRPr="000C49DE">
              <w:rPr>
                <w:bCs/>
                <w:iCs/>
                <w:lang w:val="fr-BE"/>
              </w:rPr>
              <w:t xml:space="preserve"> l</w:t>
            </w:r>
            <w:r>
              <w:rPr>
                <w:bCs/>
                <w:iCs/>
                <w:lang w:val="fr-BE"/>
              </w:rPr>
              <w:t>a partie A</w:t>
            </w:r>
            <w:r w:rsidRPr="000C49DE">
              <w:rPr>
                <w:bCs/>
                <w:iCs/>
                <w:lang w:val="fr-BE"/>
              </w:rPr>
              <w:t xml:space="preserve"> Etape 2</w:t>
            </w:r>
            <w:r w:rsidR="003E6DC4">
              <w:rPr>
                <w:bCs/>
                <w:iCs/>
                <w:lang w:val="fr-BE"/>
              </w:rPr>
              <w:t>)</w:t>
            </w:r>
            <w:r w:rsidRPr="000C49DE">
              <w:rPr>
                <w:bCs/>
                <w:iCs/>
                <w:lang w:val="fr-BE"/>
              </w:rPr>
              <w:t xml:space="preserve">. </w:t>
            </w:r>
          </w:p>
          <w:p w14:paraId="1A6E51A5" w14:textId="77777777" w:rsidR="007A2427" w:rsidRDefault="007A2427">
            <w:pPr>
              <w:jc w:val="both"/>
              <w:rPr>
                <w:bCs/>
                <w:iCs/>
                <w:lang w:val="fr-BE"/>
              </w:rPr>
            </w:pPr>
          </w:p>
          <w:p w14:paraId="5810F319" w14:textId="33A6720F" w:rsidR="00E92D42" w:rsidRDefault="00D61DC0">
            <w:pPr>
              <w:jc w:val="both"/>
              <w:rPr>
                <w:bCs/>
                <w:iCs/>
                <w:lang w:val="fr-BE"/>
              </w:rPr>
            </w:pPr>
            <w:r w:rsidRPr="000C49DE">
              <w:rPr>
                <w:bCs/>
                <w:iCs/>
                <w:lang w:val="fr-BE"/>
              </w:rPr>
              <w:lastRenderedPageBreak/>
              <w:t xml:space="preserve">On applique le même </w:t>
            </w:r>
            <w:r w:rsidR="00841149">
              <w:rPr>
                <w:bCs/>
                <w:iCs/>
                <w:lang w:val="fr-BE"/>
              </w:rPr>
              <w:t>principe</w:t>
            </w:r>
            <w:r w:rsidRPr="000C49DE">
              <w:rPr>
                <w:bCs/>
                <w:iCs/>
                <w:lang w:val="fr-BE"/>
              </w:rPr>
              <w:t xml:space="preserve"> pour la répartition au sein de l’hôpital des interventions qui s’appliquent   aux prestataires de soins tant sous statut d’indépendants et que sous statut de salariés</w:t>
            </w:r>
          </w:p>
          <w:p w14:paraId="2443FF10" w14:textId="0337478B" w:rsidR="007A2427" w:rsidRDefault="007A2427">
            <w:pPr>
              <w:jc w:val="both"/>
              <w:rPr>
                <w:bCs/>
                <w:iCs/>
                <w:lang w:val="fr-BE"/>
              </w:rPr>
            </w:pPr>
          </w:p>
          <w:p w14:paraId="50B4536C" w14:textId="773BC542" w:rsidR="007A2427" w:rsidRDefault="007A2427">
            <w:pPr>
              <w:jc w:val="both"/>
              <w:rPr>
                <w:bCs/>
                <w:iCs/>
                <w:lang w:val="fr-BE"/>
              </w:rPr>
            </w:pPr>
          </w:p>
          <w:p w14:paraId="0ADFD1D2" w14:textId="3914B36B" w:rsidR="00A21929" w:rsidRDefault="00D61DC0">
            <w:pPr>
              <w:jc w:val="both"/>
              <w:rPr>
                <w:bCs/>
                <w:iCs/>
                <w:lang w:val="fr-BE"/>
              </w:rPr>
            </w:pPr>
            <w:r w:rsidRPr="009524F2">
              <w:rPr>
                <w:bCs/>
                <w:iCs/>
                <w:u w:val="single"/>
                <w:lang w:val="fr-BE"/>
              </w:rPr>
              <w:t>Exemple 1</w:t>
            </w:r>
            <w:r>
              <w:rPr>
                <w:bCs/>
                <w:iCs/>
                <w:lang w:val="fr-BE"/>
              </w:rPr>
              <w:t xml:space="preserve">: </w:t>
            </w:r>
            <w:r w:rsidR="00A21929">
              <w:rPr>
                <w:bCs/>
                <w:iCs/>
                <w:lang w:val="fr-BE"/>
              </w:rPr>
              <w:t>pour une mesure qui s’appliquent seulement aux prestataires indépendants</w:t>
            </w:r>
            <w:r w:rsidR="00841149">
              <w:rPr>
                <w:bCs/>
                <w:iCs/>
                <w:lang w:val="fr-BE"/>
              </w:rPr>
              <w:t> :</w:t>
            </w:r>
          </w:p>
          <w:p w14:paraId="40527F3C" w14:textId="7CC4E429" w:rsidR="00841149" w:rsidRDefault="00841149">
            <w:pPr>
              <w:jc w:val="both"/>
              <w:rPr>
                <w:bCs/>
                <w:iCs/>
                <w:lang w:val="fr-BE"/>
              </w:rPr>
            </w:pPr>
            <w:r>
              <w:rPr>
                <w:color w:val="000000" w:themeColor="text1"/>
                <w:lang w:val="fr-BE"/>
              </w:rPr>
              <w:t xml:space="preserve">Si </w:t>
            </w:r>
            <w:r w:rsidRPr="00761E08">
              <w:rPr>
                <w:color w:val="000000" w:themeColor="text1"/>
                <w:lang w:val="fr-BE"/>
              </w:rPr>
              <w:t>x</w:t>
            </w:r>
            <w:r w:rsidRPr="00761E08">
              <w:rPr>
                <w:color w:val="000000" w:themeColor="text1"/>
                <w:vertAlign w:val="subscript"/>
                <w:lang w:val="fr-BE"/>
              </w:rPr>
              <w:t>i</w:t>
            </w:r>
            <w:r>
              <w:rPr>
                <w:bCs/>
                <w:iCs/>
                <w:lang w:val="fr-BE"/>
              </w:rPr>
              <w:t xml:space="preserve"> = 90%</w:t>
            </w:r>
          </w:p>
          <w:p w14:paraId="29B3DC56" w14:textId="4B5E002D" w:rsidR="00D61DC0" w:rsidRDefault="00841149">
            <w:pPr>
              <w:jc w:val="both"/>
              <w:rPr>
                <w:bCs/>
                <w:iCs/>
                <w:lang w:val="fr-BE"/>
              </w:rPr>
            </w:pPr>
            <w:r>
              <w:rPr>
                <w:bCs/>
                <w:iCs/>
                <w:lang w:val="fr-BE"/>
              </w:rPr>
              <w:t xml:space="preserve">Alors </w:t>
            </w:r>
            <w:r w:rsidR="00D61DC0">
              <w:rPr>
                <w:bCs/>
                <w:iCs/>
                <w:lang w:val="fr-BE"/>
              </w:rPr>
              <w:t xml:space="preserve">10% </w:t>
            </w:r>
            <w:r>
              <w:rPr>
                <w:bCs/>
                <w:iCs/>
                <w:lang w:val="fr-BE"/>
              </w:rPr>
              <w:t xml:space="preserve">(100-90) </w:t>
            </w:r>
            <w:r w:rsidR="00D61DC0">
              <w:rPr>
                <w:bCs/>
                <w:iCs/>
                <w:lang w:val="fr-BE"/>
              </w:rPr>
              <w:t>du montant normal total de la mesure est octroyée uniquement pour les prestataires indépendants. Les 90% ne sont pas octroyé</w:t>
            </w:r>
            <w:r w:rsidR="00524E44">
              <w:rPr>
                <w:bCs/>
                <w:iCs/>
                <w:lang w:val="fr-BE"/>
              </w:rPr>
              <w:t>s car la mesure ne s’appliquent qu’aux indépendants</w:t>
            </w:r>
            <w:r>
              <w:rPr>
                <w:bCs/>
                <w:iCs/>
                <w:lang w:val="fr-BE"/>
              </w:rPr>
              <w:t xml:space="preserve"> (l</w:t>
            </w:r>
            <w:r w:rsidR="00524E44">
              <w:rPr>
                <w:bCs/>
                <w:iCs/>
                <w:lang w:val="fr-BE"/>
              </w:rPr>
              <w:t xml:space="preserve">es salariés </w:t>
            </w:r>
            <w:r>
              <w:rPr>
                <w:bCs/>
                <w:iCs/>
                <w:lang w:val="fr-BE"/>
              </w:rPr>
              <w:t>sont</w:t>
            </w:r>
            <w:r w:rsidR="00524E44">
              <w:rPr>
                <w:bCs/>
                <w:iCs/>
                <w:lang w:val="fr-BE"/>
              </w:rPr>
              <w:t xml:space="preserve"> déjà </w:t>
            </w:r>
            <w:r w:rsidR="001B7975">
              <w:rPr>
                <w:bCs/>
                <w:iCs/>
                <w:lang w:val="fr-BE"/>
              </w:rPr>
              <w:t>couverts</w:t>
            </w:r>
            <w:r w:rsidR="00524E44">
              <w:rPr>
                <w:bCs/>
                <w:iCs/>
                <w:lang w:val="fr-BE"/>
              </w:rPr>
              <w:t xml:space="preserve"> via la partie A</w:t>
            </w:r>
            <w:r>
              <w:rPr>
                <w:bCs/>
                <w:iCs/>
                <w:lang w:val="fr-BE"/>
              </w:rPr>
              <w:t>)</w:t>
            </w:r>
            <w:r w:rsidR="00524E44">
              <w:rPr>
                <w:bCs/>
                <w:iCs/>
                <w:lang w:val="fr-BE"/>
              </w:rPr>
              <w:t>.</w:t>
            </w:r>
          </w:p>
          <w:p w14:paraId="669BE82B" w14:textId="78A409D2" w:rsidR="00A21929" w:rsidRDefault="00A21929">
            <w:pPr>
              <w:jc w:val="both"/>
              <w:rPr>
                <w:bCs/>
                <w:iCs/>
                <w:lang w:val="fr-BE"/>
              </w:rPr>
            </w:pPr>
          </w:p>
          <w:p w14:paraId="3C3B7404" w14:textId="08949419" w:rsidR="00A21929" w:rsidRDefault="00D61DC0">
            <w:pPr>
              <w:jc w:val="both"/>
              <w:rPr>
                <w:bCs/>
                <w:iCs/>
                <w:lang w:val="fr-BE"/>
              </w:rPr>
            </w:pPr>
            <w:r w:rsidRPr="009524F2">
              <w:rPr>
                <w:bCs/>
                <w:iCs/>
                <w:u w:val="single"/>
                <w:lang w:val="fr-BE"/>
              </w:rPr>
              <w:t>Exemple 2</w:t>
            </w:r>
            <w:r>
              <w:rPr>
                <w:bCs/>
                <w:iCs/>
                <w:lang w:val="fr-BE"/>
              </w:rPr>
              <w:t xml:space="preserve"> : </w:t>
            </w:r>
            <w:r w:rsidR="00A21929">
              <w:rPr>
                <w:bCs/>
                <w:iCs/>
                <w:lang w:val="fr-BE"/>
              </w:rPr>
              <w:t>pour une mesure qui s’applique à tous les prestataires</w:t>
            </w:r>
            <w:r w:rsidR="00841149">
              <w:rPr>
                <w:bCs/>
                <w:iCs/>
                <w:lang w:val="fr-BE"/>
              </w:rPr>
              <w:t> :</w:t>
            </w:r>
          </w:p>
          <w:p w14:paraId="5326392A" w14:textId="3F6A95AF" w:rsidR="00D61DC0" w:rsidRPr="008051A8" w:rsidRDefault="00841149" w:rsidP="008051A8">
            <w:pPr>
              <w:pStyle w:val="Paragraphedeliste"/>
              <w:numPr>
                <w:ilvl w:val="0"/>
                <w:numId w:val="59"/>
              </w:numPr>
              <w:jc w:val="both"/>
              <w:rPr>
                <w:bCs/>
                <w:iCs/>
                <w:lang w:val="fr-BE"/>
              </w:rPr>
            </w:pPr>
            <w:r w:rsidRPr="008051A8">
              <w:rPr>
                <w:color w:val="000000" w:themeColor="text1"/>
                <w:lang w:val="fr-BE"/>
              </w:rPr>
              <w:t>x</w:t>
            </w:r>
            <w:r w:rsidRPr="008051A8">
              <w:rPr>
                <w:color w:val="000000" w:themeColor="text1"/>
                <w:vertAlign w:val="subscript"/>
                <w:lang w:val="fr-BE"/>
              </w:rPr>
              <w:t>i</w:t>
            </w:r>
            <w:r w:rsidRPr="008051A8">
              <w:rPr>
                <w:bCs/>
                <w:iCs/>
                <w:lang w:val="fr-BE"/>
              </w:rPr>
              <w:t xml:space="preserve"> = </w:t>
            </w:r>
            <w:r w:rsidR="00524E44" w:rsidRPr="008051A8">
              <w:rPr>
                <w:bCs/>
                <w:iCs/>
                <w:lang w:val="fr-BE"/>
              </w:rPr>
              <w:t>40%</w:t>
            </w:r>
          </w:p>
          <w:p w14:paraId="4BF38465" w14:textId="7BFA1EB8" w:rsidR="00524E44" w:rsidRDefault="00524E44" w:rsidP="008051A8">
            <w:pPr>
              <w:ind w:left="360"/>
              <w:jc w:val="both"/>
              <w:rPr>
                <w:bCs/>
                <w:iCs/>
                <w:lang w:val="fr-BE"/>
              </w:rPr>
            </w:pPr>
            <w:r>
              <w:rPr>
                <w:bCs/>
                <w:iCs/>
                <w:lang w:val="fr-BE"/>
              </w:rPr>
              <w:t xml:space="preserve">60% </w:t>
            </w:r>
            <w:r w:rsidR="00841149">
              <w:rPr>
                <w:bCs/>
                <w:iCs/>
                <w:lang w:val="fr-BE"/>
              </w:rPr>
              <w:t xml:space="preserve">(100-40) </w:t>
            </w:r>
            <w:r>
              <w:rPr>
                <w:bCs/>
                <w:iCs/>
                <w:lang w:val="fr-BE"/>
              </w:rPr>
              <w:t>du montant total normal de la mesure est octroyée pour les prestataires indépendants et 40% est octroyé pour les prestataires salariés car la mesure</w:t>
            </w:r>
            <w:r w:rsidR="008051A8">
              <w:rPr>
                <w:bCs/>
                <w:iCs/>
                <w:lang w:val="fr-BE"/>
              </w:rPr>
              <w:t>, non couverte par les montants octroyés par la partie A,</w:t>
            </w:r>
            <w:r>
              <w:rPr>
                <w:bCs/>
                <w:iCs/>
                <w:lang w:val="fr-BE"/>
              </w:rPr>
              <w:t xml:space="preserve"> s’appliquent à tous les prestataires.</w:t>
            </w:r>
          </w:p>
          <w:p w14:paraId="7F12DAA1" w14:textId="3F200F57" w:rsidR="00C304BE" w:rsidRDefault="00C304BE">
            <w:pPr>
              <w:jc w:val="both"/>
              <w:rPr>
                <w:bCs/>
                <w:iCs/>
                <w:lang w:val="fr-BE"/>
              </w:rPr>
            </w:pPr>
          </w:p>
          <w:p w14:paraId="4BF950AD" w14:textId="77777777" w:rsidR="008051A8" w:rsidRDefault="008051A8">
            <w:pPr>
              <w:jc w:val="both"/>
              <w:rPr>
                <w:bCs/>
                <w:iCs/>
                <w:lang w:val="fr-BE"/>
              </w:rPr>
            </w:pPr>
          </w:p>
          <w:p w14:paraId="2D4D6690" w14:textId="59FA902A" w:rsidR="001B7975" w:rsidRPr="00592153" w:rsidRDefault="00841149" w:rsidP="008051A8">
            <w:pPr>
              <w:pStyle w:val="Paragraphedeliste"/>
              <w:numPr>
                <w:ilvl w:val="0"/>
                <w:numId w:val="59"/>
              </w:numPr>
              <w:jc w:val="both"/>
              <w:rPr>
                <w:bCs/>
                <w:iCs/>
                <w:lang w:val="fr-BE"/>
              </w:rPr>
            </w:pPr>
            <w:r w:rsidRPr="00761E08">
              <w:rPr>
                <w:color w:val="000000" w:themeColor="text1"/>
                <w:lang w:val="fr-BE"/>
              </w:rPr>
              <w:t>x</w:t>
            </w:r>
            <w:r w:rsidRPr="00761E08">
              <w:rPr>
                <w:color w:val="000000" w:themeColor="text1"/>
                <w:vertAlign w:val="subscript"/>
                <w:lang w:val="fr-BE"/>
              </w:rPr>
              <w:t>i</w:t>
            </w:r>
            <w:r w:rsidR="001B7975" w:rsidRPr="00592153">
              <w:rPr>
                <w:bCs/>
                <w:iCs/>
                <w:lang w:val="fr-BE"/>
              </w:rPr>
              <w:t xml:space="preserve"> = 90%</w:t>
            </w:r>
          </w:p>
          <w:p w14:paraId="691DA892" w14:textId="045AA686" w:rsidR="001B7975" w:rsidRDefault="001B7975" w:rsidP="008051A8">
            <w:pPr>
              <w:ind w:left="360"/>
              <w:jc w:val="both"/>
              <w:rPr>
                <w:bCs/>
                <w:iCs/>
                <w:lang w:val="fr-BE"/>
              </w:rPr>
            </w:pPr>
            <w:r>
              <w:rPr>
                <w:bCs/>
                <w:iCs/>
                <w:lang w:val="fr-BE"/>
              </w:rPr>
              <w:t>10% pour indépendants</w:t>
            </w:r>
          </w:p>
          <w:p w14:paraId="03280121" w14:textId="0694EAA9" w:rsidR="00524E44" w:rsidRPr="008051A8" w:rsidRDefault="001B7975" w:rsidP="008051A8">
            <w:pPr>
              <w:ind w:left="360"/>
              <w:jc w:val="both"/>
              <w:rPr>
                <w:bCs/>
                <w:iCs/>
                <w:lang w:val="fr-BE"/>
              </w:rPr>
            </w:pPr>
            <w:r>
              <w:rPr>
                <w:bCs/>
                <w:iCs/>
                <w:lang w:val="fr-BE"/>
              </w:rPr>
              <w:t>90% pour salariés</w:t>
            </w:r>
          </w:p>
        </w:tc>
        <w:tc>
          <w:tcPr>
            <w:tcW w:w="4531" w:type="dxa"/>
            <w:gridSpan w:val="2"/>
          </w:tcPr>
          <w:p w14:paraId="7EEB58A8" w14:textId="77777777" w:rsidR="00AF3798" w:rsidRPr="00722554" w:rsidRDefault="00AF3798" w:rsidP="009173BE">
            <w:pPr>
              <w:jc w:val="both"/>
              <w:rPr>
                <w:color w:val="000000" w:themeColor="text1"/>
                <w:lang w:val="nl-BE"/>
              </w:rPr>
            </w:pPr>
            <w:r w:rsidRPr="00722554">
              <w:rPr>
                <w:color w:val="000000" w:themeColor="text1"/>
                <w:lang w:val="nl-BE"/>
              </w:rPr>
              <w:lastRenderedPageBreak/>
              <w:t xml:space="preserve">De bijkomende, noodzakelijke, activiteiten </w:t>
            </w:r>
            <w:r w:rsidR="00AB6E19" w:rsidRPr="00722554">
              <w:rPr>
                <w:color w:val="000000" w:themeColor="text1"/>
                <w:lang w:val="nl-BE"/>
              </w:rPr>
              <w:t>tijdens de COVID-19 periode uitgevoerd door</w:t>
            </w:r>
            <w:r w:rsidRPr="00722554">
              <w:rPr>
                <w:color w:val="000000" w:themeColor="text1"/>
                <w:lang w:val="nl-BE"/>
              </w:rPr>
              <w:t xml:space="preserve"> de zorgverleners</w:t>
            </w:r>
            <w:r w:rsidR="00AB6E19" w:rsidRPr="00722554">
              <w:rPr>
                <w:color w:val="000000" w:themeColor="text1"/>
                <w:lang w:val="nl-BE"/>
              </w:rPr>
              <w:t xml:space="preserve"> die </w:t>
            </w:r>
            <w:r w:rsidR="00F35B73" w:rsidRPr="00722554">
              <w:rPr>
                <w:color w:val="000000" w:themeColor="text1"/>
                <w:lang w:val="nl-BE"/>
              </w:rPr>
              <w:t>via</w:t>
            </w:r>
            <w:r w:rsidR="00AB6E19" w:rsidRPr="00722554">
              <w:rPr>
                <w:color w:val="000000" w:themeColor="text1"/>
                <w:lang w:val="nl-BE"/>
              </w:rPr>
              <w:t xml:space="preserve"> </w:t>
            </w:r>
            <w:r w:rsidR="00F35B73" w:rsidRPr="00722554">
              <w:rPr>
                <w:color w:val="000000" w:themeColor="text1"/>
                <w:lang w:val="nl-BE"/>
              </w:rPr>
              <w:t>honoraria</w:t>
            </w:r>
            <w:r w:rsidRPr="00722554">
              <w:rPr>
                <w:color w:val="000000" w:themeColor="text1"/>
                <w:lang w:val="nl-BE"/>
              </w:rPr>
              <w:t xml:space="preserve"> </w:t>
            </w:r>
            <w:r w:rsidR="00AB6E19" w:rsidRPr="00722554">
              <w:rPr>
                <w:color w:val="000000" w:themeColor="text1"/>
                <w:lang w:val="nl-BE"/>
              </w:rPr>
              <w:t>gefinancierd worden, maar</w:t>
            </w:r>
            <w:r w:rsidRPr="00722554">
              <w:rPr>
                <w:color w:val="000000" w:themeColor="text1"/>
                <w:lang w:val="nl-BE"/>
              </w:rPr>
              <w:t xml:space="preserve"> </w:t>
            </w:r>
            <w:r w:rsidR="00AB6E19" w:rsidRPr="00722554">
              <w:rPr>
                <w:color w:val="000000" w:themeColor="text1"/>
                <w:lang w:val="nl-BE"/>
              </w:rPr>
              <w:t>waar geen</w:t>
            </w:r>
            <w:r w:rsidRPr="00722554">
              <w:rPr>
                <w:color w:val="000000" w:themeColor="text1"/>
                <w:lang w:val="nl-BE"/>
              </w:rPr>
              <w:t xml:space="preserve"> factu</w:t>
            </w:r>
            <w:r w:rsidR="009173BE" w:rsidRPr="00722554">
              <w:rPr>
                <w:color w:val="000000" w:themeColor="text1"/>
                <w:lang w:val="nl-BE"/>
              </w:rPr>
              <w:t>reerbare prestaties per patiënt</w:t>
            </w:r>
            <w:r w:rsidR="00AB6E19" w:rsidRPr="00722554">
              <w:rPr>
                <w:color w:val="000000" w:themeColor="text1"/>
                <w:lang w:val="nl-BE"/>
              </w:rPr>
              <w:t xml:space="preserve"> tegenover staan</w:t>
            </w:r>
            <w:r w:rsidRPr="00722554">
              <w:rPr>
                <w:color w:val="000000" w:themeColor="text1"/>
                <w:lang w:val="nl-BE"/>
              </w:rPr>
              <w:t>.</w:t>
            </w:r>
          </w:p>
          <w:p w14:paraId="083DD7E7" w14:textId="77777777" w:rsidR="001512F3" w:rsidRPr="00722554" w:rsidRDefault="008F07B7" w:rsidP="00440177">
            <w:pPr>
              <w:jc w:val="both"/>
              <w:rPr>
                <w:color w:val="000000" w:themeColor="text1"/>
                <w:lang w:val="nl-BE"/>
              </w:rPr>
            </w:pPr>
            <w:r w:rsidRPr="00722554">
              <w:rPr>
                <w:color w:val="000000" w:themeColor="text1"/>
                <w:lang w:val="nl-BE"/>
              </w:rPr>
              <w:t xml:space="preserve">Voor de Psychiatrische Ziekenhuizen zijn </w:t>
            </w:r>
            <w:r w:rsidR="00D07BF9" w:rsidRPr="00722554">
              <w:rPr>
                <w:color w:val="000000" w:themeColor="text1"/>
                <w:lang w:val="nl-BE"/>
              </w:rPr>
              <w:t xml:space="preserve">enkel </w:t>
            </w:r>
            <w:r w:rsidRPr="00722554">
              <w:rPr>
                <w:color w:val="000000" w:themeColor="text1"/>
                <w:lang w:val="nl-BE"/>
              </w:rPr>
              <w:t xml:space="preserve">de onderdelen c), d), e) en </w:t>
            </w:r>
            <w:r w:rsidR="00D07BF9" w:rsidRPr="00722554">
              <w:rPr>
                <w:color w:val="000000" w:themeColor="text1"/>
                <w:lang w:val="nl-BE"/>
              </w:rPr>
              <w:t>g</w:t>
            </w:r>
            <w:r w:rsidRPr="00722554">
              <w:rPr>
                <w:color w:val="000000" w:themeColor="text1"/>
                <w:lang w:val="nl-BE"/>
              </w:rPr>
              <w:t>) van toepassing.</w:t>
            </w:r>
          </w:p>
          <w:p w14:paraId="56E8E58A" w14:textId="51C9C6CD" w:rsidR="00440177" w:rsidRDefault="00440177" w:rsidP="00440177">
            <w:pPr>
              <w:jc w:val="both"/>
              <w:rPr>
                <w:color w:val="000000" w:themeColor="text1"/>
                <w:lang w:val="nl-BE"/>
              </w:rPr>
            </w:pPr>
            <w:r w:rsidRPr="004B4F1E">
              <w:rPr>
                <w:color w:val="000000" w:themeColor="text1"/>
                <w:highlight w:val="yellow"/>
                <w:lang w:val="nl-BE"/>
              </w:rPr>
              <w:br/>
            </w:r>
            <w:r w:rsidRPr="004B4F1E">
              <w:rPr>
                <w:color w:val="000000" w:themeColor="text1"/>
                <w:lang w:val="nl-BE"/>
              </w:rPr>
              <w:t xml:space="preserve">Voor de algemene ziekenhuizen </w:t>
            </w:r>
            <w:r w:rsidR="00737570" w:rsidRPr="004B4F1E">
              <w:rPr>
                <w:color w:val="000000" w:themeColor="text1"/>
                <w:lang w:val="nl-BE"/>
              </w:rPr>
              <w:t xml:space="preserve">zijn sommige </w:t>
            </w:r>
            <w:r w:rsidR="00147CD5">
              <w:rPr>
                <w:color w:val="000000" w:themeColor="text1"/>
                <w:lang w:val="nl-BE"/>
              </w:rPr>
              <w:t>maatregelen</w:t>
            </w:r>
            <w:r w:rsidR="00737570" w:rsidRPr="004B4F1E">
              <w:rPr>
                <w:color w:val="000000" w:themeColor="text1"/>
                <w:lang w:val="nl-BE"/>
              </w:rPr>
              <w:t xml:space="preserve"> enkel van toepassing </w:t>
            </w:r>
            <w:r w:rsidR="00147CD5">
              <w:rPr>
                <w:color w:val="000000" w:themeColor="text1"/>
                <w:lang w:val="nl-BE"/>
              </w:rPr>
              <w:t>op</w:t>
            </w:r>
            <w:r w:rsidR="00737570" w:rsidRPr="004B4F1E">
              <w:rPr>
                <w:color w:val="000000" w:themeColor="text1"/>
                <w:lang w:val="nl-BE"/>
              </w:rPr>
              <w:t xml:space="preserve"> zelfstandige zorgverleners. Andere </w:t>
            </w:r>
            <w:r w:rsidR="00147CD5">
              <w:rPr>
                <w:color w:val="000000" w:themeColor="text1"/>
                <w:lang w:val="nl-BE"/>
              </w:rPr>
              <w:t>maatregelen</w:t>
            </w:r>
            <w:r w:rsidR="00737570" w:rsidRPr="004B4F1E">
              <w:rPr>
                <w:color w:val="000000" w:themeColor="text1"/>
                <w:lang w:val="nl-BE"/>
              </w:rPr>
              <w:t xml:space="preserve"> (die </w:t>
            </w:r>
            <w:r w:rsidR="00147CD5">
              <w:rPr>
                <w:color w:val="000000" w:themeColor="text1"/>
                <w:lang w:val="nl-BE"/>
              </w:rPr>
              <w:t xml:space="preserve">bijkomende </w:t>
            </w:r>
            <w:r w:rsidR="00737570" w:rsidRPr="004B4F1E">
              <w:rPr>
                <w:color w:val="000000" w:themeColor="text1"/>
                <w:lang w:val="nl-BE"/>
              </w:rPr>
              <w:t>activiteiten, bv. buiten de reguliere werkuren</w:t>
            </w:r>
            <w:r w:rsidR="00147CD5">
              <w:rPr>
                <w:color w:val="000000" w:themeColor="text1"/>
                <w:lang w:val="nl-BE"/>
              </w:rPr>
              <w:t>,</w:t>
            </w:r>
            <w:r w:rsidR="00737570" w:rsidRPr="004B4F1E">
              <w:rPr>
                <w:color w:val="000000" w:themeColor="text1"/>
                <w:lang w:val="nl-BE"/>
              </w:rPr>
              <w:t xml:space="preserve"> financieren) gelden zowel voor zelfstandige als </w:t>
            </w:r>
            <w:r w:rsidR="00147CD5">
              <w:rPr>
                <w:color w:val="000000" w:themeColor="text1"/>
                <w:lang w:val="nl-BE"/>
              </w:rPr>
              <w:t>loontrekkende</w:t>
            </w:r>
            <w:r w:rsidR="00737570" w:rsidRPr="004B4F1E">
              <w:rPr>
                <w:color w:val="000000" w:themeColor="text1"/>
                <w:lang w:val="nl-BE"/>
              </w:rPr>
              <w:t xml:space="preserve"> </w:t>
            </w:r>
            <w:r w:rsidRPr="004B4F1E">
              <w:rPr>
                <w:color w:val="000000" w:themeColor="text1"/>
                <w:lang w:val="nl-BE"/>
              </w:rPr>
              <w:t>zorgverleners:</w:t>
            </w:r>
          </w:p>
          <w:p w14:paraId="44DC82EF" w14:textId="77777777" w:rsidR="00830C25" w:rsidRPr="004B4F1E" w:rsidRDefault="00830C25" w:rsidP="00440177">
            <w:pPr>
              <w:jc w:val="both"/>
              <w:rPr>
                <w:color w:val="000000" w:themeColor="text1"/>
                <w:lang w:val="nl-BE"/>
              </w:rPr>
            </w:pPr>
          </w:p>
          <w:p w14:paraId="3FBAC0FD" w14:textId="39715686" w:rsidR="00440177" w:rsidRPr="004B4F1E" w:rsidRDefault="00737570" w:rsidP="00440177">
            <w:pPr>
              <w:jc w:val="both"/>
              <w:rPr>
                <w:color w:val="000000" w:themeColor="text1"/>
                <w:lang w:val="nl-BE"/>
              </w:rPr>
            </w:pPr>
            <w:r w:rsidRPr="004B4F1E">
              <w:rPr>
                <w:color w:val="000000" w:themeColor="text1"/>
                <w:lang w:val="nl-BE"/>
              </w:rPr>
              <w:t xml:space="preserve">- gelden zowel voor zelfstandige als </w:t>
            </w:r>
            <w:r w:rsidR="00147CD5">
              <w:rPr>
                <w:color w:val="000000" w:themeColor="text1"/>
                <w:lang w:val="nl-BE"/>
              </w:rPr>
              <w:t>loontrekkende</w:t>
            </w:r>
            <w:r w:rsidRPr="004B4F1E">
              <w:rPr>
                <w:color w:val="000000" w:themeColor="text1"/>
                <w:lang w:val="nl-BE"/>
              </w:rPr>
              <w:t xml:space="preserve"> zorgverleners</w:t>
            </w:r>
            <w:r w:rsidR="00E92D42" w:rsidRPr="004B4F1E">
              <w:rPr>
                <w:color w:val="000000" w:themeColor="text1"/>
                <w:lang w:val="nl-BE"/>
              </w:rPr>
              <w:t xml:space="preserve"> </w:t>
            </w:r>
            <w:r w:rsidRPr="004B4F1E">
              <w:rPr>
                <w:color w:val="000000" w:themeColor="text1"/>
                <w:lang w:val="nl-BE"/>
              </w:rPr>
              <w:t xml:space="preserve">:  </w:t>
            </w:r>
          </w:p>
          <w:p w14:paraId="7A8A8C4A" w14:textId="1E31E21B" w:rsidR="00440177" w:rsidRDefault="00737570" w:rsidP="00737570">
            <w:pPr>
              <w:pStyle w:val="Paragraphedeliste"/>
              <w:ind w:left="708"/>
              <w:jc w:val="both"/>
              <w:rPr>
                <w:color w:val="000000" w:themeColor="text1"/>
                <w:lang w:val="nl-BE"/>
              </w:rPr>
            </w:pPr>
            <w:r w:rsidRPr="004B4F1E">
              <w:rPr>
                <w:color w:val="000000" w:themeColor="text1"/>
                <w:lang w:val="nl-BE"/>
              </w:rPr>
              <w:t>a) 2</w:t>
            </w:r>
            <w:r w:rsidR="00440177" w:rsidRPr="004B4F1E">
              <w:rPr>
                <w:color w:val="000000" w:themeColor="text1"/>
                <w:lang w:val="nl-BE"/>
              </w:rPr>
              <w:t xml:space="preserve">. </w:t>
            </w:r>
            <w:r w:rsidRPr="004B4F1E">
              <w:rPr>
                <w:color w:val="000000" w:themeColor="text1"/>
                <w:lang w:val="nl-BE"/>
              </w:rPr>
              <w:t>(luik ontdubbeling permanenties</w:t>
            </w:r>
            <w:r w:rsidR="00011BBA" w:rsidRPr="004B4F1E">
              <w:rPr>
                <w:color w:val="000000" w:themeColor="text1"/>
                <w:lang w:val="nl-BE"/>
              </w:rPr>
              <w:t xml:space="preserve"> spoed &amp; intensieve</w:t>
            </w:r>
            <w:r w:rsidRPr="004B4F1E">
              <w:rPr>
                <w:color w:val="000000" w:themeColor="text1"/>
                <w:lang w:val="nl-BE"/>
              </w:rPr>
              <w:t>)</w:t>
            </w:r>
          </w:p>
          <w:p w14:paraId="010B8578" w14:textId="42FAFD75" w:rsidR="00440177" w:rsidRPr="004B4F1E" w:rsidRDefault="00440177" w:rsidP="00737570">
            <w:pPr>
              <w:pStyle w:val="Paragraphedeliste"/>
              <w:ind w:left="708"/>
              <w:rPr>
                <w:color w:val="000000" w:themeColor="text1"/>
                <w:lang w:val="nl-BE"/>
              </w:rPr>
            </w:pPr>
            <w:r w:rsidRPr="004B4F1E">
              <w:rPr>
                <w:color w:val="000000" w:themeColor="text1"/>
                <w:lang w:val="nl-BE"/>
              </w:rPr>
              <w:t xml:space="preserve">b)  </w:t>
            </w:r>
            <w:r w:rsidR="00737570" w:rsidRPr="004B4F1E">
              <w:rPr>
                <w:color w:val="000000" w:themeColor="text1"/>
                <w:lang w:val="nl-BE"/>
              </w:rPr>
              <w:t>(</w:t>
            </w:r>
            <w:r w:rsidR="00147CD5">
              <w:rPr>
                <w:color w:val="000000" w:themeColor="text1"/>
                <w:lang w:val="nl-BE"/>
              </w:rPr>
              <w:t>P</w:t>
            </w:r>
            <w:r w:rsidR="00737570" w:rsidRPr="004B4F1E">
              <w:rPr>
                <w:color w:val="000000" w:themeColor="text1"/>
                <w:lang w:val="nl-BE"/>
              </w:rPr>
              <w:t xml:space="preserve">ermanenties buiten </w:t>
            </w:r>
            <w:r w:rsidR="00147CD5">
              <w:rPr>
                <w:color w:val="000000" w:themeColor="text1"/>
                <w:lang w:val="nl-BE"/>
              </w:rPr>
              <w:t>ICU</w:t>
            </w:r>
            <w:r w:rsidR="00737570" w:rsidRPr="004B4F1E">
              <w:rPr>
                <w:color w:val="000000" w:themeColor="text1"/>
                <w:lang w:val="nl-BE"/>
              </w:rPr>
              <w:t>)</w:t>
            </w:r>
          </w:p>
          <w:p w14:paraId="7C526720" w14:textId="77777777" w:rsidR="005D25F2" w:rsidRPr="00722554" w:rsidRDefault="00440177" w:rsidP="00737570">
            <w:pPr>
              <w:pStyle w:val="Paragraphedeliste"/>
              <w:ind w:left="708"/>
              <w:rPr>
                <w:color w:val="000000" w:themeColor="text1"/>
                <w:lang w:val="nl-BE"/>
              </w:rPr>
            </w:pPr>
            <w:r w:rsidRPr="004B4F1E">
              <w:rPr>
                <w:color w:val="000000" w:themeColor="text1"/>
                <w:lang w:val="nl-BE"/>
              </w:rPr>
              <w:t xml:space="preserve">e) </w:t>
            </w:r>
            <w:r w:rsidR="00737570" w:rsidRPr="004B4F1E">
              <w:rPr>
                <w:color w:val="000000" w:themeColor="text1"/>
                <w:lang w:val="nl-BE"/>
              </w:rPr>
              <w:t>2 (luik wachtvergoedingen ASO)</w:t>
            </w:r>
          </w:p>
          <w:p w14:paraId="54B85F0C" w14:textId="77777777" w:rsidR="005D25F2" w:rsidRPr="00722554" w:rsidRDefault="005D25F2" w:rsidP="00737570">
            <w:pPr>
              <w:pStyle w:val="Paragraphedeliste"/>
              <w:ind w:left="708"/>
              <w:rPr>
                <w:color w:val="000000" w:themeColor="text1"/>
                <w:lang w:val="nl-BE"/>
              </w:rPr>
            </w:pPr>
          </w:p>
          <w:p w14:paraId="730A2B5F" w14:textId="12620076" w:rsidR="00440177" w:rsidRPr="000C49DE" w:rsidRDefault="00440177" w:rsidP="00737570">
            <w:pPr>
              <w:pStyle w:val="Paragraphedeliste"/>
              <w:ind w:left="708"/>
              <w:rPr>
                <w:color w:val="000000" w:themeColor="text1"/>
                <w:lang w:val="nl-BE"/>
              </w:rPr>
            </w:pPr>
            <w:r w:rsidRPr="000C49DE">
              <w:rPr>
                <w:color w:val="000000" w:themeColor="text1"/>
                <w:lang w:val="nl-BE"/>
              </w:rPr>
              <w:br/>
            </w:r>
          </w:p>
          <w:p w14:paraId="696A68D3" w14:textId="7F6FD0BC" w:rsidR="00737570" w:rsidRPr="000C49DE" w:rsidRDefault="00737570" w:rsidP="00737570">
            <w:pPr>
              <w:pStyle w:val="Paragraphedeliste"/>
              <w:numPr>
                <w:ilvl w:val="0"/>
                <w:numId w:val="1"/>
              </w:numPr>
              <w:rPr>
                <w:color w:val="000000" w:themeColor="text1"/>
                <w:lang w:val="nl-BE"/>
              </w:rPr>
            </w:pPr>
            <w:r w:rsidRPr="000C49DE">
              <w:rPr>
                <w:color w:val="000000" w:themeColor="text1"/>
                <w:lang w:val="nl-BE"/>
              </w:rPr>
              <w:t xml:space="preserve">gelden enkel </w:t>
            </w:r>
            <w:r w:rsidR="00147CD5">
              <w:rPr>
                <w:color w:val="000000" w:themeColor="text1"/>
                <w:lang w:val="nl-BE"/>
              </w:rPr>
              <w:t>voor</w:t>
            </w:r>
            <w:r w:rsidRPr="000C49DE">
              <w:rPr>
                <w:color w:val="000000" w:themeColor="text1"/>
                <w:lang w:val="nl-BE"/>
              </w:rPr>
              <w:t xml:space="preserve"> zelfstandige zorgverleners</w:t>
            </w:r>
            <w:r w:rsidR="00E92D42" w:rsidRPr="000C49DE">
              <w:rPr>
                <w:color w:val="000000" w:themeColor="text1"/>
                <w:lang w:val="nl-BE"/>
              </w:rPr>
              <w:t xml:space="preserve"> </w:t>
            </w:r>
            <w:r w:rsidRPr="000C49DE">
              <w:rPr>
                <w:color w:val="000000" w:themeColor="text1"/>
                <w:lang w:val="nl-BE"/>
              </w:rPr>
              <w:t xml:space="preserve">: </w:t>
            </w:r>
          </w:p>
          <w:p w14:paraId="48420F98" w14:textId="2CD35265" w:rsidR="00737570" w:rsidRPr="000C49DE" w:rsidRDefault="00737570" w:rsidP="00737570">
            <w:pPr>
              <w:pStyle w:val="Paragraphedeliste"/>
              <w:ind w:left="708"/>
              <w:rPr>
                <w:color w:val="000000" w:themeColor="text1"/>
                <w:lang w:val="nl-BE"/>
              </w:rPr>
            </w:pPr>
            <w:r w:rsidRPr="000C49DE">
              <w:rPr>
                <w:color w:val="000000" w:themeColor="text1"/>
                <w:lang w:val="nl-BE"/>
              </w:rPr>
              <w:t xml:space="preserve">a) 1. </w:t>
            </w:r>
            <w:r w:rsidR="00011BBA" w:rsidRPr="000C49DE">
              <w:rPr>
                <w:color w:val="000000" w:themeColor="text1"/>
                <w:lang w:val="nl-BE"/>
              </w:rPr>
              <w:t xml:space="preserve">(basispermanenties spoed en </w:t>
            </w:r>
            <w:r w:rsidR="00147CD5">
              <w:rPr>
                <w:color w:val="000000" w:themeColor="text1"/>
                <w:lang w:val="nl-BE"/>
              </w:rPr>
              <w:t>ICU</w:t>
            </w:r>
            <w:r w:rsidR="00011BBA" w:rsidRPr="000C49DE">
              <w:rPr>
                <w:color w:val="000000" w:themeColor="text1"/>
                <w:lang w:val="nl-BE"/>
              </w:rPr>
              <w:t>)</w:t>
            </w:r>
          </w:p>
          <w:p w14:paraId="69C217C9" w14:textId="7F78C0E0" w:rsidR="00737570" w:rsidRPr="000C49DE" w:rsidRDefault="00737570" w:rsidP="00737570">
            <w:pPr>
              <w:pStyle w:val="Paragraphedeliste"/>
              <w:ind w:left="708"/>
              <w:rPr>
                <w:color w:val="000000" w:themeColor="text1"/>
                <w:lang w:val="nl-BE"/>
              </w:rPr>
            </w:pPr>
            <w:r w:rsidRPr="000C49DE">
              <w:rPr>
                <w:color w:val="000000" w:themeColor="text1"/>
                <w:lang w:val="nl-BE"/>
              </w:rPr>
              <w:t>c)</w:t>
            </w:r>
            <w:r w:rsidR="00011BBA" w:rsidRPr="000C49DE">
              <w:rPr>
                <w:color w:val="000000" w:themeColor="text1"/>
                <w:lang w:val="nl-BE"/>
              </w:rPr>
              <w:t xml:space="preserve">  (</w:t>
            </w:r>
            <w:r w:rsidR="00147CD5">
              <w:rPr>
                <w:color w:val="000000" w:themeColor="text1"/>
                <w:lang w:val="nl-BE"/>
              </w:rPr>
              <w:t>M</w:t>
            </w:r>
            <w:r w:rsidR="00011BBA" w:rsidRPr="000C49DE">
              <w:rPr>
                <w:color w:val="000000" w:themeColor="text1"/>
                <w:lang w:val="nl-BE"/>
              </w:rPr>
              <w:t>edische coördinatie)</w:t>
            </w:r>
          </w:p>
          <w:p w14:paraId="67A5B870" w14:textId="26FC7F93" w:rsidR="00737570" w:rsidRPr="000C49DE" w:rsidRDefault="00737570" w:rsidP="00737570">
            <w:pPr>
              <w:pStyle w:val="Paragraphedeliste"/>
              <w:ind w:left="708"/>
              <w:rPr>
                <w:color w:val="000000" w:themeColor="text1"/>
                <w:lang w:val="nl-BE"/>
              </w:rPr>
            </w:pPr>
            <w:r w:rsidRPr="000C49DE">
              <w:rPr>
                <w:color w:val="000000" w:themeColor="text1"/>
                <w:lang w:val="nl-BE"/>
              </w:rPr>
              <w:t>d)</w:t>
            </w:r>
            <w:r w:rsidR="00011BBA" w:rsidRPr="000C49DE">
              <w:rPr>
                <w:color w:val="000000" w:themeColor="text1"/>
                <w:lang w:val="nl-BE"/>
              </w:rPr>
              <w:t xml:space="preserve"> (</w:t>
            </w:r>
            <w:r w:rsidR="00147CD5">
              <w:rPr>
                <w:color w:val="000000" w:themeColor="text1"/>
                <w:lang w:val="nl-BE"/>
              </w:rPr>
              <w:t>Z</w:t>
            </w:r>
            <w:r w:rsidR="00011BBA" w:rsidRPr="000C49DE">
              <w:rPr>
                <w:color w:val="000000" w:themeColor="text1"/>
                <w:lang w:val="nl-BE"/>
              </w:rPr>
              <w:t xml:space="preserve">iekenhuishygiëne, </w:t>
            </w:r>
            <w:r w:rsidR="00147CD5">
              <w:rPr>
                <w:color w:val="000000" w:themeColor="text1"/>
                <w:lang w:val="nl-BE"/>
              </w:rPr>
              <w:t>I</w:t>
            </w:r>
            <w:r w:rsidR="00011BBA" w:rsidRPr="000C49DE">
              <w:rPr>
                <w:color w:val="000000" w:themeColor="text1"/>
                <w:lang w:val="nl-BE"/>
              </w:rPr>
              <w:t>nfectiecontrole</w:t>
            </w:r>
            <w:r w:rsidR="00147CD5">
              <w:rPr>
                <w:color w:val="000000" w:themeColor="text1"/>
                <w:lang w:val="nl-BE"/>
              </w:rPr>
              <w:t>)</w:t>
            </w:r>
          </w:p>
          <w:p w14:paraId="0B526CE3" w14:textId="79A80C1B" w:rsidR="00737570" w:rsidRPr="000C49DE" w:rsidRDefault="00737570" w:rsidP="00737570">
            <w:pPr>
              <w:pStyle w:val="Paragraphedeliste"/>
              <w:ind w:left="708"/>
              <w:rPr>
                <w:color w:val="000000" w:themeColor="text1"/>
                <w:lang w:val="nl-BE"/>
              </w:rPr>
            </w:pPr>
            <w:r w:rsidRPr="000C49DE">
              <w:rPr>
                <w:color w:val="000000" w:themeColor="text1"/>
                <w:lang w:val="nl-BE"/>
              </w:rPr>
              <w:t>e) 1. (</w:t>
            </w:r>
            <w:r w:rsidR="00147CD5">
              <w:rPr>
                <w:color w:val="000000" w:themeColor="text1"/>
                <w:lang w:val="nl-BE"/>
              </w:rPr>
              <w:t>Basis</w:t>
            </w:r>
            <w:r w:rsidRPr="000C49DE">
              <w:rPr>
                <w:color w:val="000000" w:themeColor="text1"/>
                <w:lang w:val="nl-BE"/>
              </w:rPr>
              <w:t>verloning ASO)</w:t>
            </w:r>
            <w:r w:rsidRPr="000C49DE">
              <w:rPr>
                <w:color w:val="000000" w:themeColor="text1"/>
                <w:lang w:val="nl-BE"/>
              </w:rPr>
              <w:br/>
              <w:t>f)</w:t>
            </w:r>
            <w:r w:rsidR="00011BBA" w:rsidRPr="000C49DE">
              <w:rPr>
                <w:color w:val="000000" w:themeColor="text1"/>
                <w:lang w:val="nl-BE"/>
              </w:rPr>
              <w:t xml:space="preserve"> (</w:t>
            </w:r>
            <w:r w:rsidR="00147CD5">
              <w:rPr>
                <w:color w:val="000000" w:themeColor="text1"/>
                <w:lang w:val="nl-BE"/>
              </w:rPr>
              <w:t>G</w:t>
            </w:r>
            <w:r w:rsidR="00011BBA" w:rsidRPr="000C49DE">
              <w:rPr>
                <w:color w:val="000000" w:themeColor="text1"/>
                <w:lang w:val="nl-BE"/>
              </w:rPr>
              <w:t xml:space="preserve">even </w:t>
            </w:r>
            <w:r w:rsidR="00830C25">
              <w:rPr>
                <w:color w:val="000000" w:themeColor="text1"/>
                <w:lang w:val="nl-BE"/>
              </w:rPr>
              <w:t xml:space="preserve">van </w:t>
            </w:r>
            <w:r w:rsidR="00011BBA" w:rsidRPr="000C49DE">
              <w:rPr>
                <w:color w:val="000000" w:themeColor="text1"/>
                <w:lang w:val="nl-BE"/>
              </w:rPr>
              <w:t>opleiding</w:t>
            </w:r>
            <w:r w:rsidR="00147CD5">
              <w:rPr>
                <w:color w:val="000000" w:themeColor="text1"/>
                <w:lang w:val="nl-BE"/>
              </w:rPr>
              <w:t>en</w:t>
            </w:r>
            <w:r w:rsidR="00011BBA" w:rsidRPr="000C49DE">
              <w:rPr>
                <w:color w:val="000000" w:themeColor="text1"/>
                <w:lang w:val="nl-BE"/>
              </w:rPr>
              <w:t>)</w:t>
            </w:r>
            <w:r w:rsidRPr="000C49DE">
              <w:rPr>
                <w:color w:val="000000" w:themeColor="text1"/>
                <w:lang w:val="nl-BE"/>
              </w:rPr>
              <w:br/>
              <w:t>g)</w:t>
            </w:r>
            <w:r w:rsidR="00011BBA" w:rsidRPr="000C49DE">
              <w:rPr>
                <w:color w:val="000000" w:themeColor="text1"/>
                <w:lang w:val="nl-BE"/>
              </w:rPr>
              <w:t xml:space="preserve"> (</w:t>
            </w:r>
            <w:r w:rsidR="00147CD5">
              <w:rPr>
                <w:color w:val="000000" w:themeColor="text1"/>
                <w:lang w:val="nl-BE"/>
              </w:rPr>
              <w:t>V</w:t>
            </w:r>
            <w:r w:rsidR="00011BBA" w:rsidRPr="000C49DE">
              <w:rPr>
                <w:color w:val="000000" w:themeColor="text1"/>
                <w:lang w:val="nl-BE"/>
              </w:rPr>
              <w:t xml:space="preserve">olgen </w:t>
            </w:r>
            <w:r w:rsidR="00830C25">
              <w:rPr>
                <w:color w:val="000000" w:themeColor="text1"/>
                <w:lang w:val="nl-BE"/>
              </w:rPr>
              <w:t xml:space="preserve">van </w:t>
            </w:r>
            <w:r w:rsidR="00011BBA" w:rsidRPr="000C49DE">
              <w:rPr>
                <w:color w:val="000000" w:themeColor="text1"/>
                <w:lang w:val="nl-BE"/>
              </w:rPr>
              <w:t>opleiding</w:t>
            </w:r>
            <w:r w:rsidR="00147CD5">
              <w:rPr>
                <w:color w:val="000000" w:themeColor="text1"/>
                <w:lang w:val="nl-BE"/>
              </w:rPr>
              <w:t>en</w:t>
            </w:r>
            <w:r w:rsidR="00011BBA" w:rsidRPr="000C49DE">
              <w:rPr>
                <w:color w:val="000000" w:themeColor="text1"/>
                <w:lang w:val="nl-BE"/>
              </w:rPr>
              <w:t>)</w:t>
            </w:r>
          </w:p>
          <w:p w14:paraId="11AD90C2" w14:textId="77777777" w:rsidR="005D25F2" w:rsidRPr="00A21929" w:rsidRDefault="005D25F2" w:rsidP="00440177">
            <w:pPr>
              <w:pStyle w:val="Paragraphedeliste"/>
              <w:ind w:left="0"/>
              <w:rPr>
                <w:color w:val="000000" w:themeColor="text1"/>
                <w:lang w:val="nl-BE"/>
              </w:rPr>
            </w:pPr>
          </w:p>
          <w:p w14:paraId="367163DA" w14:textId="26FD1FD1" w:rsidR="00722554" w:rsidRDefault="006516A3" w:rsidP="006516A3">
            <w:pPr>
              <w:jc w:val="both"/>
              <w:rPr>
                <w:color w:val="000000" w:themeColor="text1"/>
                <w:lang w:val="nl-BE"/>
              </w:rPr>
            </w:pPr>
            <w:r w:rsidRPr="00A21929">
              <w:rPr>
                <w:color w:val="000000" w:themeColor="text1"/>
                <w:lang w:val="nl-BE"/>
              </w:rPr>
              <w:t>Voor ziekenhuizen waar</w:t>
            </w:r>
            <w:r w:rsidR="00AD256E">
              <w:rPr>
                <w:color w:val="000000" w:themeColor="text1"/>
                <w:lang w:val="nl-BE"/>
              </w:rPr>
              <w:t xml:space="preserve"> de</w:t>
            </w:r>
            <w:r w:rsidRPr="00A21929">
              <w:rPr>
                <w:color w:val="000000" w:themeColor="text1"/>
                <w:lang w:val="nl-BE"/>
              </w:rPr>
              <w:t xml:space="preserve"> zorgverleners gewoonlijk gefinancierd </w:t>
            </w:r>
            <w:r w:rsidR="00FE41F9" w:rsidRPr="00A21929">
              <w:rPr>
                <w:color w:val="000000" w:themeColor="text1"/>
                <w:lang w:val="nl-BE"/>
              </w:rPr>
              <w:t>via honoraria</w:t>
            </w:r>
            <w:r w:rsidRPr="00A21929">
              <w:rPr>
                <w:color w:val="000000" w:themeColor="text1"/>
                <w:lang w:val="nl-BE"/>
              </w:rPr>
              <w:t xml:space="preserve"> </w:t>
            </w:r>
            <w:r w:rsidR="000C49DE" w:rsidRPr="00A21929">
              <w:rPr>
                <w:color w:val="000000" w:themeColor="text1"/>
                <w:lang w:val="nl-BE"/>
              </w:rPr>
              <w:t xml:space="preserve">worden </w:t>
            </w:r>
            <w:r w:rsidRPr="00A21929">
              <w:rPr>
                <w:color w:val="000000" w:themeColor="text1"/>
                <w:lang w:val="nl-BE"/>
              </w:rPr>
              <w:t xml:space="preserve">onderverdeeld in een categorie onder </w:t>
            </w:r>
            <w:r w:rsidR="000C49DE" w:rsidRPr="00A21929">
              <w:rPr>
                <w:color w:val="000000" w:themeColor="text1"/>
                <w:lang w:val="nl-BE"/>
              </w:rPr>
              <w:t>het</w:t>
            </w:r>
            <w:r w:rsidRPr="00A21929">
              <w:rPr>
                <w:color w:val="000000" w:themeColor="text1"/>
                <w:lang w:val="nl-BE"/>
              </w:rPr>
              <w:t xml:space="preserve"> statu</w:t>
            </w:r>
            <w:r w:rsidR="000C49DE" w:rsidRPr="00A21929">
              <w:rPr>
                <w:color w:val="000000" w:themeColor="text1"/>
                <w:lang w:val="nl-BE"/>
              </w:rPr>
              <w:t>ut</w:t>
            </w:r>
            <w:r w:rsidRPr="00A21929">
              <w:rPr>
                <w:color w:val="000000" w:themeColor="text1"/>
                <w:lang w:val="nl-BE"/>
              </w:rPr>
              <w:t xml:space="preserve"> van zelfstandige en een categorie onder </w:t>
            </w:r>
            <w:r w:rsidR="000C49DE" w:rsidRPr="00A21929">
              <w:rPr>
                <w:color w:val="000000" w:themeColor="text1"/>
                <w:lang w:val="nl-BE"/>
              </w:rPr>
              <w:t>het</w:t>
            </w:r>
            <w:r w:rsidRPr="00A21929">
              <w:rPr>
                <w:color w:val="000000" w:themeColor="text1"/>
                <w:lang w:val="nl-BE"/>
              </w:rPr>
              <w:t xml:space="preserve"> statu</w:t>
            </w:r>
            <w:r w:rsidR="000C49DE" w:rsidRPr="00A21929">
              <w:rPr>
                <w:color w:val="000000" w:themeColor="text1"/>
                <w:lang w:val="nl-BE"/>
              </w:rPr>
              <w:t>ut</w:t>
            </w:r>
            <w:r w:rsidRPr="00A21929">
              <w:rPr>
                <w:color w:val="000000" w:themeColor="text1"/>
                <w:lang w:val="nl-BE"/>
              </w:rPr>
              <w:t xml:space="preserve"> van werknemer</w:t>
            </w:r>
            <w:r w:rsidR="00AD256E">
              <w:rPr>
                <w:color w:val="000000" w:themeColor="text1"/>
                <w:lang w:val="nl-BE"/>
              </w:rPr>
              <w:t xml:space="preserve">, worden de voorziene vergoedingen die </w:t>
            </w:r>
            <w:r w:rsidR="003E6DC4">
              <w:rPr>
                <w:color w:val="000000" w:themeColor="text1"/>
                <w:lang w:val="nl-BE"/>
              </w:rPr>
              <w:t>enkel</w:t>
            </w:r>
            <w:r w:rsidR="00AD256E">
              <w:rPr>
                <w:color w:val="000000" w:themeColor="text1"/>
                <w:lang w:val="nl-BE"/>
              </w:rPr>
              <w:t xml:space="preserve"> </w:t>
            </w:r>
            <w:r w:rsidRPr="00A21929">
              <w:rPr>
                <w:color w:val="000000" w:themeColor="text1"/>
                <w:lang w:val="nl-BE"/>
              </w:rPr>
              <w:t xml:space="preserve">van toepassing </w:t>
            </w:r>
            <w:r w:rsidR="00AD256E">
              <w:rPr>
                <w:color w:val="000000" w:themeColor="text1"/>
                <w:lang w:val="nl-BE"/>
              </w:rPr>
              <w:t xml:space="preserve">zijn </w:t>
            </w:r>
            <w:r w:rsidRPr="00A21929">
              <w:rPr>
                <w:color w:val="000000" w:themeColor="text1"/>
                <w:lang w:val="nl-BE"/>
              </w:rPr>
              <w:t xml:space="preserve">op zelfstandige </w:t>
            </w:r>
            <w:r w:rsidR="00EA7E7B" w:rsidRPr="00A21929">
              <w:rPr>
                <w:color w:val="000000" w:themeColor="text1"/>
                <w:lang w:val="nl-BE"/>
              </w:rPr>
              <w:t>zorgverleners</w:t>
            </w:r>
            <w:r w:rsidR="00AD256E">
              <w:rPr>
                <w:color w:val="000000" w:themeColor="text1"/>
                <w:lang w:val="nl-BE"/>
              </w:rPr>
              <w:t>,</w:t>
            </w:r>
            <w:r w:rsidRPr="00A21929">
              <w:rPr>
                <w:color w:val="000000" w:themeColor="text1"/>
                <w:lang w:val="nl-BE"/>
              </w:rPr>
              <w:t xml:space="preserve"> verleend op basis van de </w:t>
            </w:r>
            <w:r w:rsidR="00C304BE" w:rsidRPr="00A21929">
              <w:rPr>
                <w:color w:val="000000" w:themeColor="text1"/>
                <w:lang w:val="nl-BE"/>
              </w:rPr>
              <w:t>v</w:t>
            </w:r>
            <w:r w:rsidR="00C304BE">
              <w:rPr>
                <w:color w:val="000000" w:themeColor="text1"/>
                <w:lang w:val="nl-BE"/>
              </w:rPr>
              <w:t>oorzien</w:t>
            </w:r>
            <w:r w:rsidR="00C304BE" w:rsidRPr="00A21929">
              <w:rPr>
                <w:color w:val="000000" w:themeColor="text1"/>
                <w:lang w:val="nl-BE"/>
              </w:rPr>
              <w:t xml:space="preserve">e </w:t>
            </w:r>
            <w:r w:rsidRPr="00A21929">
              <w:rPr>
                <w:color w:val="000000" w:themeColor="text1"/>
                <w:lang w:val="nl-BE"/>
              </w:rPr>
              <w:t xml:space="preserve">berekeningen maar beperkt tot </w:t>
            </w:r>
            <w:r w:rsidR="003E6DC4">
              <w:rPr>
                <w:color w:val="000000" w:themeColor="text1"/>
                <w:lang w:val="nl-BE"/>
              </w:rPr>
              <w:t>(</w:t>
            </w:r>
            <w:r w:rsidRPr="00A21929">
              <w:rPr>
                <w:color w:val="000000" w:themeColor="text1"/>
                <w:lang w:val="nl-BE"/>
              </w:rPr>
              <w:t xml:space="preserve">100% </w:t>
            </w:r>
            <w:r w:rsidR="003E6DC4">
              <w:rPr>
                <w:color w:val="000000" w:themeColor="text1"/>
                <w:lang w:val="nl-BE"/>
              </w:rPr>
              <w:t>-</w:t>
            </w:r>
            <w:r w:rsidRPr="00A21929">
              <w:rPr>
                <w:color w:val="000000" w:themeColor="text1"/>
                <w:lang w:val="nl-BE"/>
              </w:rPr>
              <w:t xml:space="preserve"> het </w:t>
            </w:r>
            <w:r w:rsidR="00AD256E">
              <w:rPr>
                <w:color w:val="000000" w:themeColor="text1"/>
                <w:lang w:val="nl-BE"/>
              </w:rPr>
              <w:t>retrocessie</w:t>
            </w:r>
            <w:r w:rsidRPr="00A21929">
              <w:rPr>
                <w:color w:val="000000" w:themeColor="text1"/>
                <w:lang w:val="nl-BE"/>
              </w:rPr>
              <w:t>percentage (x</w:t>
            </w:r>
            <w:r w:rsidRPr="00A21929">
              <w:rPr>
                <w:color w:val="000000" w:themeColor="text1"/>
                <w:vertAlign w:val="subscript"/>
                <w:lang w:val="nl-BE"/>
              </w:rPr>
              <w:t>i</w:t>
            </w:r>
            <w:r w:rsidRPr="00A21929">
              <w:rPr>
                <w:color w:val="000000" w:themeColor="text1"/>
                <w:lang w:val="nl-BE"/>
              </w:rPr>
              <w:t xml:space="preserve">%) </w:t>
            </w:r>
            <w:r w:rsidR="003E6DC4">
              <w:rPr>
                <w:color w:val="000000" w:themeColor="text1"/>
                <w:lang w:val="nl-BE"/>
              </w:rPr>
              <w:t>van</w:t>
            </w:r>
            <w:r w:rsidRPr="00A21929">
              <w:rPr>
                <w:color w:val="000000" w:themeColor="text1"/>
                <w:lang w:val="nl-BE"/>
              </w:rPr>
              <w:t xml:space="preserve"> deel A stap 2</w:t>
            </w:r>
            <w:r w:rsidR="003E6DC4">
              <w:rPr>
                <w:color w:val="000000" w:themeColor="text1"/>
                <w:lang w:val="nl-BE"/>
              </w:rPr>
              <w:t>)</w:t>
            </w:r>
            <w:r w:rsidRPr="00A21929">
              <w:rPr>
                <w:color w:val="000000" w:themeColor="text1"/>
                <w:lang w:val="nl-BE"/>
              </w:rPr>
              <w:t xml:space="preserve">. </w:t>
            </w:r>
          </w:p>
          <w:p w14:paraId="350ED4C0" w14:textId="4E9BB761" w:rsidR="006516A3" w:rsidRPr="00A21929" w:rsidRDefault="006516A3" w:rsidP="006516A3">
            <w:pPr>
              <w:jc w:val="both"/>
              <w:rPr>
                <w:color w:val="000000" w:themeColor="text1"/>
                <w:lang w:val="nl-BE"/>
              </w:rPr>
            </w:pPr>
            <w:r w:rsidRPr="00A21929">
              <w:rPr>
                <w:color w:val="000000" w:themeColor="text1"/>
                <w:lang w:val="nl-BE"/>
              </w:rPr>
              <w:lastRenderedPageBreak/>
              <w:t xml:space="preserve">Dezelfde </w:t>
            </w:r>
            <w:r w:rsidR="00841149">
              <w:rPr>
                <w:color w:val="000000" w:themeColor="text1"/>
                <w:lang w:val="nl-BE"/>
              </w:rPr>
              <w:t>principe</w:t>
            </w:r>
            <w:r w:rsidRPr="00A21929">
              <w:rPr>
                <w:color w:val="000000" w:themeColor="text1"/>
                <w:lang w:val="nl-BE"/>
              </w:rPr>
              <w:t xml:space="preserve"> wordt toegepast voor de verdeling binnen het ziekenhuis van </w:t>
            </w:r>
            <w:r w:rsidR="00AD256E">
              <w:rPr>
                <w:color w:val="000000" w:themeColor="text1"/>
                <w:lang w:val="nl-BE"/>
              </w:rPr>
              <w:t>vergoedingen</w:t>
            </w:r>
            <w:r w:rsidRPr="00A21929">
              <w:rPr>
                <w:color w:val="000000" w:themeColor="text1"/>
                <w:lang w:val="nl-BE"/>
              </w:rPr>
              <w:t xml:space="preserve"> die van toepassing zijn op zorgverleners, zowel onder </w:t>
            </w:r>
            <w:r w:rsidR="000C49DE" w:rsidRPr="00A21929">
              <w:rPr>
                <w:color w:val="000000" w:themeColor="text1"/>
                <w:lang w:val="nl-BE"/>
              </w:rPr>
              <w:t>het</w:t>
            </w:r>
            <w:r w:rsidRPr="00A21929">
              <w:rPr>
                <w:color w:val="000000" w:themeColor="text1"/>
                <w:lang w:val="nl-BE"/>
              </w:rPr>
              <w:t xml:space="preserve"> statu</w:t>
            </w:r>
            <w:r w:rsidR="000C49DE" w:rsidRPr="00A21929">
              <w:rPr>
                <w:color w:val="000000" w:themeColor="text1"/>
                <w:lang w:val="nl-BE"/>
              </w:rPr>
              <w:t>ut</w:t>
            </w:r>
            <w:r w:rsidRPr="00A21929">
              <w:rPr>
                <w:color w:val="000000" w:themeColor="text1"/>
                <w:lang w:val="nl-BE"/>
              </w:rPr>
              <w:t xml:space="preserve"> van zelfstandige als onder </w:t>
            </w:r>
            <w:r w:rsidR="000C49DE" w:rsidRPr="00A21929">
              <w:rPr>
                <w:color w:val="000000" w:themeColor="text1"/>
                <w:lang w:val="nl-BE"/>
              </w:rPr>
              <w:t>het</w:t>
            </w:r>
            <w:r w:rsidR="00C304BE">
              <w:rPr>
                <w:color w:val="000000" w:themeColor="text1"/>
                <w:lang w:val="nl-BE"/>
              </w:rPr>
              <w:t xml:space="preserve"> </w:t>
            </w:r>
            <w:r w:rsidRPr="00A21929">
              <w:rPr>
                <w:color w:val="000000" w:themeColor="text1"/>
                <w:lang w:val="nl-BE"/>
              </w:rPr>
              <w:t>statu</w:t>
            </w:r>
            <w:r w:rsidR="000C49DE" w:rsidRPr="00A21929">
              <w:rPr>
                <w:color w:val="000000" w:themeColor="text1"/>
                <w:lang w:val="nl-BE"/>
              </w:rPr>
              <w:t>ut</w:t>
            </w:r>
            <w:r w:rsidRPr="00A21929">
              <w:rPr>
                <w:color w:val="000000" w:themeColor="text1"/>
                <w:lang w:val="nl-BE"/>
              </w:rPr>
              <w:t xml:space="preserve"> van werknemer.</w:t>
            </w:r>
          </w:p>
          <w:p w14:paraId="1504A9A9" w14:textId="77777777" w:rsidR="006516A3" w:rsidRPr="00A21929" w:rsidRDefault="006516A3" w:rsidP="006516A3">
            <w:pPr>
              <w:jc w:val="both"/>
              <w:rPr>
                <w:color w:val="000000" w:themeColor="text1"/>
                <w:lang w:val="nl-BE"/>
              </w:rPr>
            </w:pPr>
          </w:p>
          <w:p w14:paraId="6EED7F0D" w14:textId="2333E6AD" w:rsidR="006516A3" w:rsidRPr="00A21929" w:rsidRDefault="007A2427" w:rsidP="006516A3">
            <w:pPr>
              <w:jc w:val="both"/>
              <w:rPr>
                <w:color w:val="000000" w:themeColor="text1"/>
                <w:lang w:val="nl-BE"/>
              </w:rPr>
            </w:pPr>
            <w:r w:rsidRPr="009524F2">
              <w:rPr>
                <w:color w:val="000000" w:themeColor="text1"/>
                <w:u w:val="single"/>
                <w:lang w:val="nl-BE"/>
              </w:rPr>
              <w:t>Voo</w:t>
            </w:r>
            <w:r w:rsidR="00FC1014" w:rsidRPr="009524F2">
              <w:rPr>
                <w:color w:val="000000" w:themeColor="text1"/>
                <w:u w:val="single"/>
                <w:lang w:val="nl-BE"/>
              </w:rPr>
              <w:t>r</w:t>
            </w:r>
            <w:r w:rsidRPr="009524F2">
              <w:rPr>
                <w:color w:val="000000" w:themeColor="text1"/>
                <w:u w:val="single"/>
                <w:lang w:val="nl-BE"/>
              </w:rPr>
              <w:t>beeld 1</w:t>
            </w:r>
            <w:r w:rsidRPr="00A21929">
              <w:rPr>
                <w:color w:val="000000" w:themeColor="text1"/>
                <w:lang w:val="nl-BE"/>
              </w:rPr>
              <w:t xml:space="preserve">: voor een maatregel die enkel geldt voor de zelfstandige zorgverleners: </w:t>
            </w:r>
            <w:r w:rsidR="006516A3" w:rsidRPr="00A21929">
              <w:rPr>
                <w:color w:val="000000" w:themeColor="text1"/>
                <w:lang w:val="nl-BE"/>
              </w:rPr>
              <w:t xml:space="preserve"> </w:t>
            </w:r>
            <w:r w:rsidRPr="00A21929">
              <w:rPr>
                <w:color w:val="000000" w:themeColor="text1"/>
                <w:lang w:val="nl-BE"/>
              </w:rPr>
              <w:br/>
            </w:r>
            <w:r w:rsidR="00841149">
              <w:rPr>
                <w:color w:val="000000" w:themeColor="text1"/>
                <w:lang w:val="nl-BE"/>
              </w:rPr>
              <w:t xml:space="preserve">Als </w:t>
            </w:r>
            <w:r w:rsidR="00841149" w:rsidRPr="00841149">
              <w:rPr>
                <w:color w:val="000000" w:themeColor="text1"/>
                <w:lang w:val="nl-BE"/>
              </w:rPr>
              <w:t>x</w:t>
            </w:r>
            <w:r w:rsidR="00841149" w:rsidRPr="00841149">
              <w:rPr>
                <w:color w:val="000000" w:themeColor="text1"/>
                <w:vertAlign w:val="subscript"/>
                <w:lang w:val="nl-BE"/>
              </w:rPr>
              <w:t>i</w:t>
            </w:r>
            <w:r w:rsidR="00841149" w:rsidRPr="00841149">
              <w:rPr>
                <w:bCs/>
                <w:iCs/>
                <w:lang w:val="nl-BE"/>
              </w:rPr>
              <w:t xml:space="preserve"> = </w:t>
            </w:r>
            <w:r w:rsidR="006516A3" w:rsidRPr="00A21929">
              <w:rPr>
                <w:color w:val="000000" w:themeColor="text1"/>
                <w:lang w:val="nl-BE"/>
              </w:rPr>
              <w:t>90%</w:t>
            </w:r>
          </w:p>
          <w:p w14:paraId="15756B83" w14:textId="0B230F8C" w:rsidR="008F07B7" w:rsidRPr="00A21929" w:rsidRDefault="00841149" w:rsidP="00FE41F9">
            <w:pPr>
              <w:jc w:val="both"/>
              <w:rPr>
                <w:color w:val="000000" w:themeColor="text1"/>
                <w:lang w:val="nl-BE"/>
              </w:rPr>
            </w:pPr>
            <w:r>
              <w:rPr>
                <w:color w:val="000000" w:themeColor="text1"/>
                <w:lang w:val="nl-BE"/>
              </w:rPr>
              <w:t xml:space="preserve">Dus </w:t>
            </w:r>
            <w:r w:rsidR="006516A3" w:rsidRPr="00A21929">
              <w:rPr>
                <w:color w:val="000000" w:themeColor="text1"/>
                <w:lang w:val="nl-BE"/>
              </w:rPr>
              <w:t xml:space="preserve">10% </w:t>
            </w:r>
            <w:r>
              <w:rPr>
                <w:color w:val="000000" w:themeColor="text1"/>
                <w:lang w:val="nl-BE"/>
              </w:rPr>
              <w:t xml:space="preserve">(100-90) </w:t>
            </w:r>
            <w:r w:rsidR="006516A3" w:rsidRPr="00A21929">
              <w:rPr>
                <w:color w:val="000000" w:themeColor="text1"/>
                <w:lang w:val="nl-BE"/>
              </w:rPr>
              <w:t xml:space="preserve">van het totale normale bedrag van de maatregel wordt alleen toegekend aan </w:t>
            </w:r>
            <w:r w:rsidR="00FE41F9" w:rsidRPr="00A21929">
              <w:rPr>
                <w:color w:val="000000" w:themeColor="text1"/>
                <w:lang w:val="nl-BE"/>
              </w:rPr>
              <w:t>zelfstandigen</w:t>
            </w:r>
            <w:r w:rsidR="006516A3" w:rsidRPr="00A21929">
              <w:rPr>
                <w:color w:val="000000" w:themeColor="text1"/>
                <w:lang w:val="nl-BE"/>
              </w:rPr>
              <w:t xml:space="preserve">. De 90% wordt niet toegekend  </w:t>
            </w:r>
            <w:r w:rsidR="00152167">
              <w:rPr>
                <w:color w:val="000000" w:themeColor="text1"/>
                <w:lang w:val="nl-BE"/>
              </w:rPr>
              <w:t xml:space="preserve">aangezien </w:t>
            </w:r>
            <w:r w:rsidR="006516A3" w:rsidRPr="00A21929">
              <w:rPr>
                <w:color w:val="000000" w:themeColor="text1"/>
                <w:lang w:val="nl-BE"/>
              </w:rPr>
              <w:t>de maatregel alleen geldt voor zelfstandigen</w:t>
            </w:r>
            <w:r>
              <w:rPr>
                <w:color w:val="000000" w:themeColor="text1"/>
                <w:lang w:val="nl-BE"/>
              </w:rPr>
              <w:t xml:space="preserve"> (</w:t>
            </w:r>
            <w:r w:rsidR="00152167">
              <w:rPr>
                <w:color w:val="000000" w:themeColor="text1"/>
                <w:lang w:val="nl-BE"/>
              </w:rPr>
              <w:t xml:space="preserve">de </w:t>
            </w:r>
            <w:r>
              <w:rPr>
                <w:color w:val="000000" w:themeColor="text1"/>
                <w:lang w:val="nl-BE"/>
              </w:rPr>
              <w:t>loontrekkende</w:t>
            </w:r>
            <w:r w:rsidRPr="004B4F1E">
              <w:rPr>
                <w:color w:val="000000" w:themeColor="text1"/>
                <w:lang w:val="nl-BE"/>
              </w:rPr>
              <w:t xml:space="preserve"> </w:t>
            </w:r>
            <w:r>
              <w:rPr>
                <w:color w:val="000000" w:themeColor="text1"/>
                <w:lang w:val="nl-BE"/>
              </w:rPr>
              <w:t xml:space="preserve">zijn </w:t>
            </w:r>
            <w:r w:rsidR="006516A3" w:rsidRPr="00A21929">
              <w:rPr>
                <w:color w:val="000000" w:themeColor="text1"/>
                <w:lang w:val="nl-BE"/>
              </w:rPr>
              <w:t>al via deel A gedekt</w:t>
            </w:r>
            <w:r>
              <w:rPr>
                <w:color w:val="000000" w:themeColor="text1"/>
                <w:lang w:val="nl-BE"/>
              </w:rPr>
              <w:t>)</w:t>
            </w:r>
            <w:r w:rsidR="006516A3" w:rsidRPr="00A21929">
              <w:rPr>
                <w:color w:val="000000" w:themeColor="text1"/>
                <w:lang w:val="nl-BE"/>
              </w:rPr>
              <w:t>.</w:t>
            </w:r>
          </w:p>
          <w:p w14:paraId="5E71D28E" w14:textId="536D6B5A" w:rsidR="00FE41F9" w:rsidRPr="00A21929" w:rsidRDefault="00FE41F9" w:rsidP="00FE41F9">
            <w:pPr>
              <w:jc w:val="both"/>
              <w:rPr>
                <w:color w:val="000000" w:themeColor="text1"/>
                <w:lang w:val="nl-BE"/>
              </w:rPr>
            </w:pPr>
          </w:p>
          <w:p w14:paraId="27BC2F78" w14:textId="132CB49E" w:rsidR="007A2427" w:rsidRPr="00A21929" w:rsidRDefault="007A2427" w:rsidP="00FE41F9">
            <w:pPr>
              <w:jc w:val="both"/>
              <w:rPr>
                <w:color w:val="000000" w:themeColor="text1"/>
                <w:lang w:val="nl-BE"/>
              </w:rPr>
            </w:pPr>
            <w:r w:rsidRPr="009524F2">
              <w:rPr>
                <w:color w:val="000000" w:themeColor="text1"/>
                <w:u w:val="single"/>
                <w:lang w:val="nl-BE"/>
              </w:rPr>
              <w:t>Voorbeeld 2</w:t>
            </w:r>
            <w:r w:rsidRPr="00A21929">
              <w:rPr>
                <w:color w:val="000000" w:themeColor="text1"/>
                <w:lang w:val="nl-BE"/>
              </w:rPr>
              <w:t>: voor een maatregel die geldt voor alle zorgverleners:</w:t>
            </w:r>
          </w:p>
          <w:p w14:paraId="193811AF" w14:textId="77777777" w:rsidR="008051A8" w:rsidRPr="00592153" w:rsidRDefault="008051A8" w:rsidP="008051A8">
            <w:pPr>
              <w:pStyle w:val="Paragraphedeliste"/>
              <w:numPr>
                <w:ilvl w:val="0"/>
                <w:numId w:val="58"/>
              </w:numPr>
              <w:jc w:val="both"/>
              <w:rPr>
                <w:bCs/>
                <w:iCs/>
                <w:lang w:val="fr-BE"/>
              </w:rPr>
            </w:pPr>
            <w:r w:rsidRPr="00761E08">
              <w:rPr>
                <w:color w:val="000000" w:themeColor="text1"/>
                <w:lang w:val="fr-BE"/>
              </w:rPr>
              <w:t>x</w:t>
            </w:r>
            <w:r w:rsidRPr="00761E08">
              <w:rPr>
                <w:color w:val="000000" w:themeColor="text1"/>
                <w:vertAlign w:val="subscript"/>
                <w:lang w:val="fr-BE"/>
              </w:rPr>
              <w:t>i</w:t>
            </w:r>
            <w:r>
              <w:rPr>
                <w:bCs/>
                <w:iCs/>
                <w:lang w:val="fr-BE"/>
              </w:rPr>
              <w:t xml:space="preserve"> = </w:t>
            </w:r>
            <w:r w:rsidRPr="00592153">
              <w:rPr>
                <w:bCs/>
                <w:iCs/>
                <w:lang w:val="fr-BE"/>
              </w:rPr>
              <w:t>40%</w:t>
            </w:r>
          </w:p>
          <w:p w14:paraId="25C0A95E" w14:textId="193DB0F0" w:rsidR="00FE41F9" w:rsidRDefault="00FE41F9" w:rsidP="008051A8">
            <w:pPr>
              <w:ind w:left="360"/>
              <w:jc w:val="both"/>
              <w:rPr>
                <w:color w:val="000000" w:themeColor="text1"/>
                <w:lang w:val="nl-BE"/>
              </w:rPr>
            </w:pPr>
            <w:r w:rsidRPr="00A21929">
              <w:rPr>
                <w:color w:val="000000" w:themeColor="text1"/>
                <w:lang w:val="nl-BE"/>
              </w:rPr>
              <w:t xml:space="preserve">60% </w:t>
            </w:r>
            <w:r w:rsidR="008051A8">
              <w:rPr>
                <w:color w:val="000000" w:themeColor="text1"/>
                <w:lang w:val="nl-BE"/>
              </w:rPr>
              <w:t xml:space="preserve">(100-40) </w:t>
            </w:r>
            <w:r w:rsidRPr="00A21929">
              <w:rPr>
                <w:color w:val="000000" w:themeColor="text1"/>
                <w:lang w:val="nl-BE"/>
              </w:rPr>
              <w:t xml:space="preserve">van het normale totale bedrag van de maatregel wordt toegekend aan zelfstandigen en 40% wordt toegekend aan de </w:t>
            </w:r>
            <w:r w:rsidR="008051A8">
              <w:rPr>
                <w:color w:val="000000" w:themeColor="text1"/>
                <w:lang w:val="nl-BE"/>
              </w:rPr>
              <w:t>loontrekkende</w:t>
            </w:r>
            <w:r w:rsidR="008051A8" w:rsidRPr="004B4F1E">
              <w:rPr>
                <w:color w:val="000000" w:themeColor="text1"/>
                <w:lang w:val="nl-BE"/>
              </w:rPr>
              <w:t xml:space="preserve"> </w:t>
            </w:r>
            <w:r w:rsidR="00D15551" w:rsidRPr="00A21929">
              <w:rPr>
                <w:color w:val="000000" w:themeColor="text1"/>
                <w:lang w:val="nl-BE"/>
              </w:rPr>
              <w:t>zorgverleners</w:t>
            </w:r>
            <w:r w:rsidRPr="00A21929">
              <w:rPr>
                <w:color w:val="000000" w:themeColor="text1"/>
                <w:lang w:val="nl-BE"/>
              </w:rPr>
              <w:t xml:space="preserve">, </w:t>
            </w:r>
            <w:r w:rsidR="00152167">
              <w:rPr>
                <w:color w:val="000000" w:themeColor="text1"/>
                <w:lang w:val="nl-BE"/>
              </w:rPr>
              <w:t>aangezien</w:t>
            </w:r>
            <w:r w:rsidRPr="00A21929">
              <w:rPr>
                <w:color w:val="000000" w:themeColor="text1"/>
                <w:lang w:val="nl-BE"/>
              </w:rPr>
              <w:t xml:space="preserve"> de maatregel</w:t>
            </w:r>
            <w:r w:rsidR="008051A8">
              <w:rPr>
                <w:color w:val="000000" w:themeColor="text1"/>
                <w:lang w:val="nl-BE"/>
              </w:rPr>
              <w:t xml:space="preserve">, die </w:t>
            </w:r>
            <w:r w:rsidR="008051A8" w:rsidRPr="00A21929">
              <w:rPr>
                <w:color w:val="000000" w:themeColor="text1"/>
                <w:lang w:val="nl-BE"/>
              </w:rPr>
              <w:t>niet word</w:t>
            </w:r>
            <w:r w:rsidR="008051A8">
              <w:rPr>
                <w:color w:val="000000" w:themeColor="text1"/>
                <w:lang w:val="nl-BE"/>
              </w:rPr>
              <w:t>t</w:t>
            </w:r>
            <w:r w:rsidR="008051A8" w:rsidRPr="00A21929">
              <w:rPr>
                <w:color w:val="000000" w:themeColor="text1"/>
                <w:lang w:val="nl-BE"/>
              </w:rPr>
              <w:t xml:space="preserve"> gedekt door de in deel A toegekende bedragen</w:t>
            </w:r>
            <w:r w:rsidR="008051A8">
              <w:rPr>
                <w:color w:val="000000" w:themeColor="text1"/>
                <w:lang w:val="nl-BE"/>
              </w:rPr>
              <w:t>,</w:t>
            </w:r>
            <w:r w:rsidRPr="00A21929">
              <w:rPr>
                <w:color w:val="000000" w:themeColor="text1"/>
                <w:lang w:val="nl-BE"/>
              </w:rPr>
              <w:t xml:space="preserve"> van toepassing is op alle zorgverleners .</w:t>
            </w:r>
          </w:p>
          <w:p w14:paraId="243D6FD6" w14:textId="77777777" w:rsidR="008051A8" w:rsidRDefault="008051A8" w:rsidP="00FE41F9">
            <w:pPr>
              <w:jc w:val="both"/>
              <w:rPr>
                <w:color w:val="000000" w:themeColor="text1"/>
                <w:lang w:val="nl-BE"/>
              </w:rPr>
            </w:pPr>
          </w:p>
          <w:p w14:paraId="6779B6D4" w14:textId="223FE010" w:rsidR="008051A8" w:rsidRPr="008051A8" w:rsidRDefault="008051A8" w:rsidP="008051A8">
            <w:pPr>
              <w:pStyle w:val="Paragraphedeliste"/>
              <w:numPr>
                <w:ilvl w:val="0"/>
                <w:numId w:val="58"/>
              </w:numPr>
              <w:jc w:val="both"/>
              <w:rPr>
                <w:bCs/>
                <w:iCs/>
                <w:lang w:val="fr-BE"/>
              </w:rPr>
            </w:pPr>
            <w:r w:rsidRPr="008051A8">
              <w:rPr>
                <w:color w:val="000000" w:themeColor="text1"/>
                <w:lang w:val="fr-BE"/>
              </w:rPr>
              <w:t>x</w:t>
            </w:r>
            <w:r w:rsidRPr="008051A8">
              <w:rPr>
                <w:color w:val="000000" w:themeColor="text1"/>
                <w:vertAlign w:val="subscript"/>
                <w:lang w:val="fr-BE"/>
              </w:rPr>
              <w:t>i</w:t>
            </w:r>
            <w:r w:rsidRPr="008051A8">
              <w:rPr>
                <w:bCs/>
                <w:iCs/>
                <w:lang w:val="fr-BE"/>
              </w:rPr>
              <w:t xml:space="preserve"> = 90%</w:t>
            </w:r>
          </w:p>
          <w:p w14:paraId="676EAE65" w14:textId="77777777" w:rsidR="00FE41F9" w:rsidRPr="00A21929" w:rsidRDefault="00FE41F9" w:rsidP="008051A8">
            <w:pPr>
              <w:ind w:left="360"/>
              <w:jc w:val="both"/>
              <w:rPr>
                <w:color w:val="000000" w:themeColor="text1"/>
                <w:lang w:val="nl-BE"/>
              </w:rPr>
            </w:pPr>
            <w:r w:rsidRPr="00A21929">
              <w:rPr>
                <w:color w:val="000000" w:themeColor="text1"/>
                <w:lang w:val="nl-BE"/>
              </w:rPr>
              <w:t>10% voor zelfstandigen</w:t>
            </w:r>
          </w:p>
          <w:p w14:paraId="30BFF85A" w14:textId="1C25541A" w:rsidR="00FE41F9" w:rsidRPr="000C49DE" w:rsidRDefault="00FE41F9" w:rsidP="008051A8">
            <w:pPr>
              <w:ind w:left="360"/>
              <w:jc w:val="both"/>
              <w:rPr>
                <w:color w:val="000000" w:themeColor="text1"/>
                <w:highlight w:val="yellow"/>
                <w:lang w:val="nl-BE"/>
              </w:rPr>
            </w:pPr>
            <w:r w:rsidRPr="00A21929">
              <w:rPr>
                <w:color w:val="000000" w:themeColor="text1"/>
                <w:lang w:val="nl-BE"/>
              </w:rPr>
              <w:t>90% voor werknemers</w:t>
            </w:r>
          </w:p>
        </w:tc>
      </w:tr>
      <w:tr w:rsidR="00AF3798" w:rsidRPr="009B2CED" w14:paraId="20139C79" w14:textId="77777777" w:rsidTr="00E56091">
        <w:trPr>
          <w:gridBefore w:val="1"/>
          <w:wBefore w:w="113" w:type="dxa"/>
        </w:trPr>
        <w:tc>
          <w:tcPr>
            <w:tcW w:w="4531" w:type="dxa"/>
            <w:gridSpan w:val="2"/>
          </w:tcPr>
          <w:p w14:paraId="610F9712" w14:textId="77777777" w:rsidR="00AF3798" w:rsidRPr="00761E08" w:rsidRDefault="00AF3798" w:rsidP="00AF3798">
            <w:pPr>
              <w:jc w:val="both"/>
              <w:rPr>
                <w:color w:val="000000" w:themeColor="text1"/>
                <w:lang w:val="nl-BE"/>
              </w:rPr>
            </w:pPr>
          </w:p>
        </w:tc>
        <w:tc>
          <w:tcPr>
            <w:tcW w:w="4531" w:type="dxa"/>
            <w:gridSpan w:val="2"/>
          </w:tcPr>
          <w:p w14:paraId="2E236CD9" w14:textId="77777777" w:rsidR="00AF3798" w:rsidRPr="00761E08" w:rsidRDefault="00AF3798" w:rsidP="00AF3798">
            <w:pPr>
              <w:pStyle w:val="Paragraphedeliste"/>
              <w:jc w:val="both"/>
              <w:rPr>
                <w:color w:val="000000" w:themeColor="text1"/>
                <w:lang w:val="nl-BE"/>
              </w:rPr>
            </w:pPr>
          </w:p>
        </w:tc>
      </w:tr>
      <w:tr w:rsidR="00AF3798" w:rsidRPr="00FC0CB6" w14:paraId="30B6E6C0" w14:textId="77777777" w:rsidTr="00E56091">
        <w:trPr>
          <w:gridAfter w:val="1"/>
          <w:wAfter w:w="113" w:type="dxa"/>
        </w:trPr>
        <w:tc>
          <w:tcPr>
            <w:tcW w:w="4531" w:type="dxa"/>
            <w:gridSpan w:val="2"/>
          </w:tcPr>
          <w:p w14:paraId="43A178EC" w14:textId="54167651" w:rsidR="004F455F" w:rsidRPr="00B42480" w:rsidRDefault="00C419F0" w:rsidP="00F66743">
            <w:pPr>
              <w:pStyle w:val="Paragraphedeliste"/>
              <w:numPr>
                <w:ilvl w:val="0"/>
                <w:numId w:val="16"/>
              </w:numPr>
              <w:ind w:left="360"/>
              <w:jc w:val="both"/>
              <w:rPr>
                <w:color w:val="000000" w:themeColor="text1"/>
                <w:lang w:val="fr-BE"/>
              </w:rPr>
            </w:pPr>
            <w:r w:rsidRPr="00B42480">
              <w:rPr>
                <w:color w:val="000000" w:themeColor="text1"/>
                <w:lang w:val="fr-BE"/>
              </w:rPr>
              <w:t xml:space="preserve">1. </w:t>
            </w:r>
            <w:r w:rsidR="004F455F" w:rsidRPr="00B42480">
              <w:rPr>
                <w:color w:val="000000" w:themeColor="text1"/>
                <w:lang w:val="fr-BE"/>
              </w:rPr>
              <w:t xml:space="preserve">Le </w:t>
            </w:r>
            <w:r w:rsidR="004F455F" w:rsidRPr="00B42480">
              <w:rPr>
                <w:b/>
                <w:color w:val="000000" w:themeColor="text1"/>
                <w:lang w:val="fr-BE"/>
              </w:rPr>
              <w:t>financement</w:t>
            </w:r>
            <w:r w:rsidR="004F455F" w:rsidRPr="00B42480">
              <w:rPr>
                <w:color w:val="000000" w:themeColor="text1"/>
                <w:lang w:val="fr-BE"/>
              </w:rPr>
              <w:t xml:space="preserve"> des </w:t>
            </w:r>
            <w:r w:rsidR="004F455F" w:rsidRPr="00B42480">
              <w:rPr>
                <w:b/>
                <w:color w:val="000000" w:themeColor="text1"/>
                <w:lang w:val="fr-BE"/>
              </w:rPr>
              <w:t>permanences</w:t>
            </w:r>
            <w:r w:rsidR="004F455F" w:rsidRPr="00B42480">
              <w:rPr>
                <w:color w:val="000000" w:themeColor="text1"/>
                <w:lang w:val="fr-BE"/>
              </w:rPr>
              <w:t xml:space="preserve"> dans le </w:t>
            </w:r>
            <w:r w:rsidR="004F455F" w:rsidRPr="00B42480">
              <w:rPr>
                <w:b/>
                <w:color w:val="000000" w:themeColor="text1"/>
                <w:lang w:val="fr-BE"/>
              </w:rPr>
              <w:t>service d’urgences</w:t>
            </w:r>
            <w:r w:rsidR="004F455F" w:rsidRPr="00B42480">
              <w:rPr>
                <w:color w:val="000000" w:themeColor="text1"/>
                <w:lang w:val="fr-BE"/>
              </w:rPr>
              <w:t xml:space="preserve"> et les services de </w:t>
            </w:r>
            <w:r w:rsidR="004F455F" w:rsidRPr="00B42480">
              <w:rPr>
                <w:b/>
                <w:color w:val="000000" w:themeColor="text1"/>
                <w:lang w:val="fr-BE"/>
              </w:rPr>
              <w:t>soins intensifs</w:t>
            </w:r>
            <w:r w:rsidR="004F455F" w:rsidRPr="00B42480">
              <w:rPr>
                <w:color w:val="000000" w:themeColor="text1"/>
                <w:lang w:val="fr-BE"/>
              </w:rPr>
              <w:t xml:space="preserve"> pour la période de mars, avril, mai et juin 2020 doit être </w:t>
            </w:r>
            <w:r w:rsidR="004F455F" w:rsidRPr="00B42480">
              <w:rPr>
                <w:b/>
                <w:color w:val="000000" w:themeColor="text1"/>
                <w:lang w:val="fr-BE"/>
              </w:rPr>
              <w:t>garanti</w:t>
            </w:r>
            <w:r w:rsidR="004F455F" w:rsidRPr="00B42480">
              <w:rPr>
                <w:color w:val="000000" w:themeColor="text1"/>
                <w:lang w:val="fr-BE"/>
              </w:rPr>
              <w:t xml:space="preserve"> au niveau de 2019</w:t>
            </w:r>
            <w:r w:rsidR="005E2676" w:rsidRPr="00B42480">
              <w:rPr>
                <w:color w:val="000000" w:themeColor="text1"/>
                <w:lang w:val="fr-BE"/>
              </w:rPr>
              <w:t xml:space="preserve"> dans les Hôpitaux Généraux</w:t>
            </w:r>
            <w:r w:rsidR="004F455F" w:rsidRPr="00B42480">
              <w:rPr>
                <w:color w:val="000000" w:themeColor="text1"/>
                <w:lang w:val="fr-BE"/>
              </w:rPr>
              <w:t>.</w:t>
            </w:r>
          </w:p>
          <w:p w14:paraId="2B66870E" w14:textId="6DDD638B" w:rsidR="002A02DC" w:rsidRPr="00B42480" w:rsidRDefault="00746262" w:rsidP="00F66743">
            <w:pPr>
              <w:pStyle w:val="Paragraphedeliste"/>
              <w:ind w:left="360"/>
              <w:jc w:val="both"/>
              <w:rPr>
                <w:strike/>
                <w:color w:val="000000" w:themeColor="text1"/>
                <w:lang w:val="fr-BE"/>
              </w:rPr>
            </w:pPr>
            <w:r w:rsidRPr="00B42480">
              <w:rPr>
                <w:strike/>
                <w:color w:val="000000" w:themeColor="text1"/>
                <w:lang w:val="fr-BE"/>
              </w:rPr>
              <w:t xml:space="preserve"> </w:t>
            </w:r>
            <w:r w:rsidR="00AF3798" w:rsidRPr="00B42480">
              <w:rPr>
                <w:strike/>
                <w:color w:val="000000" w:themeColor="text1"/>
                <w:lang w:val="fr-BE"/>
              </w:rPr>
              <w:t xml:space="preserve"> </w:t>
            </w:r>
            <w:r w:rsidRPr="00B42480">
              <w:rPr>
                <w:strike/>
                <w:color w:val="000000" w:themeColor="text1"/>
                <w:lang w:val="fr-BE"/>
              </w:rPr>
              <w:t xml:space="preserve"> </w:t>
            </w:r>
          </w:p>
          <w:p w14:paraId="225125D4" w14:textId="0B02D17C" w:rsidR="00AF3798" w:rsidRPr="00B42480" w:rsidRDefault="00C419F0" w:rsidP="00F66743">
            <w:pPr>
              <w:pStyle w:val="Paragraphedeliste"/>
              <w:ind w:left="360"/>
              <w:jc w:val="both"/>
              <w:rPr>
                <w:color w:val="000000" w:themeColor="text1"/>
                <w:lang w:val="fr-BE"/>
              </w:rPr>
            </w:pPr>
            <w:r w:rsidRPr="00B42480">
              <w:rPr>
                <w:color w:val="000000" w:themeColor="text1"/>
                <w:lang w:val="fr-BE"/>
              </w:rPr>
              <w:t xml:space="preserve">2. </w:t>
            </w:r>
            <w:r w:rsidR="00AF3798" w:rsidRPr="00B42480">
              <w:rPr>
                <w:color w:val="000000" w:themeColor="text1"/>
                <w:lang w:val="fr-BE"/>
              </w:rPr>
              <w:t xml:space="preserve">Dans les </w:t>
            </w:r>
            <w:r w:rsidR="005E2676" w:rsidRPr="00B42480">
              <w:rPr>
                <w:color w:val="000000" w:themeColor="text1"/>
                <w:lang w:val="fr-BE"/>
              </w:rPr>
              <w:t>H</w:t>
            </w:r>
            <w:r w:rsidR="00AF3798" w:rsidRPr="00B42480">
              <w:rPr>
                <w:color w:val="000000" w:themeColor="text1"/>
                <w:lang w:val="fr-BE"/>
              </w:rPr>
              <w:t xml:space="preserve">ôpitaux </w:t>
            </w:r>
            <w:r w:rsidR="005E2676" w:rsidRPr="00B42480">
              <w:rPr>
                <w:color w:val="000000" w:themeColor="text1"/>
                <w:lang w:val="fr-BE"/>
              </w:rPr>
              <w:t>G</w:t>
            </w:r>
            <w:r w:rsidR="00AF3798" w:rsidRPr="00B42480">
              <w:rPr>
                <w:color w:val="000000" w:themeColor="text1"/>
                <w:lang w:val="fr-BE"/>
              </w:rPr>
              <w:t xml:space="preserve">énéraux, le service des urgences a dû être dupliqué pour l'accueil des patients (potentiels) COVID-19 et pour les patients NON-COVID-19. Par conséquent, les permanences ont également dû être </w:t>
            </w:r>
            <w:r w:rsidR="002A02DC" w:rsidRPr="00B42480">
              <w:rPr>
                <w:b/>
                <w:color w:val="000000" w:themeColor="text1"/>
                <w:lang w:val="fr-BE"/>
              </w:rPr>
              <w:t>doublées</w:t>
            </w:r>
            <w:r w:rsidR="00AF3798" w:rsidRPr="00B42480">
              <w:rPr>
                <w:color w:val="000000" w:themeColor="text1"/>
                <w:lang w:val="fr-BE"/>
              </w:rPr>
              <w:t>. Il en va de même pour le service de soins intensifs (</w:t>
            </w:r>
            <w:r w:rsidR="002A02DC" w:rsidRPr="00B42480">
              <w:rPr>
                <w:b/>
                <w:color w:val="000000" w:themeColor="text1"/>
                <w:lang w:val="fr-BE"/>
              </w:rPr>
              <w:t>dédoublement</w:t>
            </w:r>
            <w:r w:rsidR="00AF3798" w:rsidRPr="00B42480">
              <w:rPr>
                <w:color w:val="000000" w:themeColor="text1"/>
                <w:lang w:val="fr-BE"/>
              </w:rPr>
              <w:t xml:space="preserve"> pour les soins COVID-19 et pour les soins NON-COVID-19).</w:t>
            </w:r>
          </w:p>
        </w:tc>
        <w:tc>
          <w:tcPr>
            <w:tcW w:w="4531" w:type="dxa"/>
            <w:gridSpan w:val="2"/>
          </w:tcPr>
          <w:p w14:paraId="22D1D1B1" w14:textId="271CDA09" w:rsidR="004F455F" w:rsidRPr="00B42480" w:rsidRDefault="00C419F0" w:rsidP="00F66743">
            <w:pPr>
              <w:pStyle w:val="Paragraphedeliste"/>
              <w:numPr>
                <w:ilvl w:val="0"/>
                <w:numId w:val="27"/>
              </w:numPr>
              <w:ind w:left="360"/>
              <w:jc w:val="both"/>
              <w:rPr>
                <w:color w:val="000000" w:themeColor="text1"/>
                <w:lang w:val="nl-BE"/>
              </w:rPr>
            </w:pPr>
            <w:r w:rsidRPr="00B42480">
              <w:rPr>
                <w:color w:val="000000" w:themeColor="text1"/>
                <w:lang w:val="nl-BE"/>
              </w:rPr>
              <w:t xml:space="preserve">1. </w:t>
            </w:r>
            <w:r w:rsidR="004F455F" w:rsidRPr="00B42480">
              <w:rPr>
                <w:color w:val="000000" w:themeColor="text1"/>
                <w:lang w:val="nl-BE"/>
              </w:rPr>
              <w:t xml:space="preserve">De </w:t>
            </w:r>
            <w:r w:rsidR="004F455F" w:rsidRPr="00B42480">
              <w:rPr>
                <w:b/>
                <w:color w:val="000000" w:themeColor="text1"/>
                <w:lang w:val="nl-BE"/>
              </w:rPr>
              <w:t>financiering</w:t>
            </w:r>
            <w:r w:rsidR="004F455F" w:rsidRPr="00B42480">
              <w:rPr>
                <w:color w:val="000000" w:themeColor="text1"/>
                <w:lang w:val="nl-BE"/>
              </w:rPr>
              <w:t xml:space="preserve"> van de </w:t>
            </w:r>
            <w:r w:rsidR="004F455F" w:rsidRPr="00B42480">
              <w:rPr>
                <w:b/>
                <w:color w:val="000000" w:themeColor="text1"/>
                <w:lang w:val="nl-BE"/>
              </w:rPr>
              <w:t>permanenties</w:t>
            </w:r>
            <w:r w:rsidR="004F455F" w:rsidRPr="00B42480">
              <w:rPr>
                <w:color w:val="000000" w:themeColor="text1"/>
                <w:lang w:val="nl-BE"/>
              </w:rPr>
              <w:t xml:space="preserve"> op de dienst </w:t>
            </w:r>
            <w:r w:rsidR="004F455F" w:rsidRPr="00B42480">
              <w:rPr>
                <w:b/>
                <w:color w:val="000000" w:themeColor="text1"/>
                <w:lang w:val="nl-BE"/>
              </w:rPr>
              <w:t>spoedgevallen</w:t>
            </w:r>
            <w:r w:rsidR="004F455F" w:rsidRPr="00B42480">
              <w:rPr>
                <w:color w:val="000000" w:themeColor="text1"/>
                <w:lang w:val="nl-BE"/>
              </w:rPr>
              <w:t xml:space="preserve"> en de dienst </w:t>
            </w:r>
            <w:r w:rsidR="004F455F" w:rsidRPr="00B42480">
              <w:rPr>
                <w:b/>
                <w:color w:val="000000" w:themeColor="text1"/>
                <w:lang w:val="nl-BE"/>
              </w:rPr>
              <w:t>intensieve zorg</w:t>
            </w:r>
            <w:r w:rsidR="004F455F" w:rsidRPr="00B42480">
              <w:rPr>
                <w:color w:val="000000" w:themeColor="text1"/>
                <w:lang w:val="nl-BE"/>
              </w:rPr>
              <w:t xml:space="preserve"> voor de periode maart, april, mei en juni 2020 moet </w:t>
            </w:r>
            <w:r w:rsidR="00BE0D74">
              <w:rPr>
                <w:color w:val="000000" w:themeColor="text1"/>
                <w:lang w:val="nl-BE"/>
              </w:rPr>
              <w:t>in de Algemene Ziekenhuizen worden</w:t>
            </w:r>
            <w:r w:rsidR="004F455F" w:rsidRPr="00B42480">
              <w:rPr>
                <w:color w:val="000000" w:themeColor="text1"/>
                <w:lang w:val="nl-BE"/>
              </w:rPr>
              <w:t xml:space="preserve"> </w:t>
            </w:r>
            <w:r w:rsidR="004F455F" w:rsidRPr="00B42480">
              <w:rPr>
                <w:b/>
                <w:color w:val="000000" w:themeColor="text1"/>
                <w:lang w:val="nl-BE"/>
              </w:rPr>
              <w:t>gewaarborgd</w:t>
            </w:r>
            <w:r w:rsidR="007F5A0A" w:rsidRPr="00B42480">
              <w:rPr>
                <w:color w:val="000000" w:themeColor="text1"/>
                <w:lang w:val="nl-BE"/>
              </w:rPr>
              <w:t xml:space="preserve"> </w:t>
            </w:r>
            <w:r w:rsidR="00BE0D74">
              <w:rPr>
                <w:color w:val="000000" w:themeColor="text1"/>
                <w:lang w:val="nl-BE"/>
              </w:rPr>
              <w:t xml:space="preserve"> op het niveau van 2019</w:t>
            </w:r>
            <w:r w:rsidR="004F455F" w:rsidRPr="00B42480">
              <w:rPr>
                <w:color w:val="000000" w:themeColor="text1"/>
                <w:lang w:val="nl-BE"/>
              </w:rPr>
              <w:t>.</w:t>
            </w:r>
          </w:p>
          <w:p w14:paraId="1E24F9FA" w14:textId="27C9A511" w:rsidR="002A02DC" w:rsidRPr="00B42480" w:rsidRDefault="00746262" w:rsidP="00F66743">
            <w:pPr>
              <w:pStyle w:val="Paragraphedeliste"/>
              <w:ind w:left="360"/>
              <w:jc w:val="both"/>
              <w:rPr>
                <w:strike/>
                <w:color w:val="000000" w:themeColor="text1"/>
                <w:lang w:val="nl-BE"/>
              </w:rPr>
            </w:pPr>
            <w:r w:rsidRPr="00B42480">
              <w:rPr>
                <w:strike/>
                <w:color w:val="000000" w:themeColor="text1"/>
                <w:lang w:val="nl-BE"/>
              </w:rPr>
              <w:t xml:space="preserve"> </w:t>
            </w:r>
            <w:r w:rsidR="00AF3798" w:rsidRPr="00B42480">
              <w:rPr>
                <w:strike/>
                <w:color w:val="000000" w:themeColor="text1"/>
                <w:lang w:val="nl-BE"/>
              </w:rPr>
              <w:t xml:space="preserve"> </w:t>
            </w:r>
            <w:r w:rsidRPr="00B42480">
              <w:rPr>
                <w:strike/>
                <w:color w:val="000000" w:themeColor="text1"/>
                <w:lang w:val="nl-BE"/>
              </w:rPr>
              <w:t xml:space="preserve"> </w:t>
            </w:r>
          </w:p>
          <w:p w14:paraId="0B96BBFF" w14:textId="1C0ECB03" w:rsidR="00AF3798" w:rsidRPr="00B42480" w:rsidRDefault="00C419F0" w:rsidP="002E64EC">
            <w:pPr>
              <w:pStyle w:val="Paragraphedeliste"/>
              <w:ind w:left="360"/>
              <w:jc w:val="both"/>
              <w:rPr>
                <w:color w:val="000000" w:themeColor="text1"/>
                <w:lang w:val="nl-BE"/>
              </w:rPr>
            </w:pPr>
            <w:r w:rsidRPr="00B42480">
              <w:rPr>
                <w:color w:val="000000" w:themeColor="text1"/>
                <w:lang w:val="nl-BE"/>
              </w:rPr>
              <w:t xml:space="preserve">2. </w:t>
            </w:r>
            <w:r w:rsidR="00AF3798" w:rsidRPr="00B42480">
              <w:rPr>
                <w:color w:val="000000" w:themeColor="text1"/>
                <w:lang w:val="nl-BE"/>
              </w:rPr>
              <w:t xml:space="preserve">In de </w:t>
            </w:r>
            <w:r w:rsidR="005E2676" w:rsidRPr="00B42480">
              <w:rPr>
                <w:color w:val="000000" w:themeColor="text1"/>
                <w:lang w:val="nl-BE"/>
              </w:rPr>
              <w:t>A</w:t>
            </w:r>
            <w:r w:rsidR="00AF3798" w:rsidRPr="00B42480">
              <w:rPr>
                <w:color w:val="000000" w:themeColor="text1"/>
                <w:lang w:val="nl-BE"/>
              </w:rPr>
              <w:t xml:space="preserve">lgemene </w:t>
            </w:r>
            <w:r w:rsidR="005E2676" w:rsidRPr="00B42480">
              <w:rPr>
                <w:color w:val="000000" w:themeColor="text1"/>
                <w:lang w:val="nl-BE"/>
              </w:rPr>
              <w:t>Z</w:t>
            </w:r>
            <w:r w:rsidR="00AF3798" w:rsidRPr="00B42480">
              <w:rPr>
                <w:color w:val="000000" w:themeColor="text1"/>
                <w:lang w:val="nl-BE"/>
              </w:rPr>
              <w:t xml:space="preserve">iekenhuizen diende de spoedgevallendienst ontdubbeld te worden, voor de opvang van (potentiële) COVID-19-patiënten en voor de NON-COVID-19-patiënten. Bijgevolg dienden ook de permanenties </w:t>
            </w:r>
            <w:r w:rsidR="00BE0D74" w:rsidRPr="002E64EC">
              <w:rPr>
                <w:b/>
                <w:color w:val="000000" w:themeColor="text1"/>
                <w:lang w:val="nl-BE"/>
              </w:rPr>
              <w:t>ver</w:t>
            </w:r>
            <w:r w:rsidR="00AF3798" w:rsidRPr="002E64EC">
              <w:rPr>
                <w:b/>
                <w:color w:val="000000" w:themeColor="text1"/>
                <w:lang w:val="nl-BE"/>
              </w:rPr>
              <w:t>dubbeld</w:t>
            </w:r>
            <w:r w:rsidR="00AF3798" w:rsidRPr="00B42480">
              <w:rPr>
                <w:color w:val="000000" w:themeColor="text1"/>
                <w:lang w:val="nl-BE"/>
              </w:rPr>
              <w:t xml:space="preserve"> te worden. Idem dito voor de dienst intensieve </w:t>
            </w:r>
            <w:r w:rsidR="00A30E8A">
              <w:rPr>
                <w:color w:val="000000" w:themeColor="text1"/>
                <w:lang w:val="nl-BE"/>
              </w:rPr>
              <w:t>zorg</w:t>
            </w:r>
            <w:r w:rsidR="00A30E8A" w:rsidRPr="00B42480">
              <w:rPr>
                <w:color w:val="000000" w:themeColor="text1"/>
                <w:lang w:val="nl-BE"/>
              </w:rPr>
              <w:t xml:space="preserve"> </w:t>
            </w:r>
            <w:r w:rsidR="00AF3798" w:rsidRPr="00B42480">
              <w:rPr>
                <w:color w:val="000000" w:themeColor="text1"/>
                <w:lang w:val="nl-BE"/>
              </w:rPr>
              <w:t>(</w:t>
            </w:r>
            <w:r w:rsidR="00AF3798" w:rsidRPr="00B42480">
              <w:rPr>
                <w:b/>
                <w:color w:val="000000" w:themeColor="text1"/>
                <w:lang w:val="nl-BE"/>
              </w:rPr>
              <w:t>ontdubbeling</w:t>
            </w:r>
            <w:r w:rsidR="00AF3798" w:rsidRPr="00B42480">
              <w:rPr>
                <w:color w:val="000000" w:themeColor="text1"/>
                <w:lang w:val="nl-BE"/>
              </w:rPr>
              <w:t xml:space="preserve"> voor COVID-19-zorg en voor NON-COVID-19-zorg).</w:t>
            </w:r>
            <w:r w:rsidR="00414968" w:rsidRPr="00B42480">
              <w:rPr>
                <w:color w:val="000000" w:themeColor="text1"/>
                <w:lang w:val="nl-BE"/>
              </w:rPr>
              <w:t xml:space="preserve"> </w:t>
            </w:r>
          </w:p>
        </w:tc>
      </w:tr>
      <w:tr w:rsidR="00AF3798" w:rsidRPr="00FC0CB6" w14:paraId="4A862625" w14:textId="77777777" w:rsidTr="00E56091">
        <w:trPr>
          <w:gridAfter w:val="1"/>
          <w:wAfter w:w="113" w:type="dxa"/>
        </w:trPr>
        <w:tc>
          <w:tcPr>
            <w:tcW w:w="4531" w:type="dxa"/>
            <w:gridSpan w:val="2"/>
          </w:tcPr>
          <w:p w14:paraId="73BF27AB" w14:textId="77777777" w:rsidR="00AF3798" w:rsidRPr="00761E08" w:rsidRDefault="00AF3798" w:rsidP="00AF3798">
            <w:pPr>
              <w:jc w:val="both"/>
              <w:rPr>
                <w:color w:val="000000" w:themeColor="text1"/>
                <w:lang w:val="nl-BE"/>
              </w:rPr>
            </w:pPr>
          </w:p>
        </w:tc>
        <w:tc>
          <w:tcPr>
            <w:tcW w:w="4531" w:type="dxa"/>
            <w:gridSpan w:val="2"/>
          </w:tcPr>
          <w:p w14:paraId="0761B5BF" w14:textId="77777777" w:rsidR="00AF3798" w:rsidRPr="00761E08" w:rsidRDefault="00AF3798" w:rsidP="00AF3798">
            <w:pPr>
              <w:pStyle w:val="Paragraphedeliste"/>
              <w:jc w:val="both"/>
              <w:rPr>
                <w:color w:val="000000" w:themeColor="text1"/>
                <w:lang w:val="nl-BE"/>
              </w:rPr>
            </w:pPr>
          </w:p>
        </w:tc>
      </w:tr>
      <w:tr w:rsidR="00AF3798" w:rsidRPr="00FC0CB6" w14:paraId="6A33B864" w14:textId="77777777" w:rsidTr="00E56091">
        <w:trPr>
          <w:gridAfter w:val="1"/>
          <w:wAfter w:w="113" w:type="dxa"/>
        </w:trPr>
        <w:tc>
          <w:tcPr>
            <w:tcW w:w="4531" w:type="dxa"/>
            <w:gridSpan w:val="2"/>
          </w:tcPr>
          <w:p w14:paraId="17723767" w14:textId="7AE1F21D" w:rsidR="00487171" w:rsidRPr="00B42480" w:rsidRDefault="00A63636" w:rsidP="000C49DE">
            <w:pPr>
              <w:ind w:left="340" w:hanging="340"/>
              <w:jc w:val="both"/>
              <w:rPr>
                <w:color w:val="000000" w:themeColor="text1"/>
                <w:lang w:val="fr-BE"/>
              </w:rPr>
            </w:pPr>
            <w:r w:rsidRPr="009B2CED">
              <w:rPr>
                <w:color w:val="000000" w:themeColor="text1"/>
                <w:lang w:val="fr-BE"/>
              </w:rPr>
              <w:t xml:space="preserve">b) </w:t>
            </w:r>
            <w:r w:rsidR="00AF3798" w:rsidRPr="00B42480">
              <w:rPr>
                <w:color w:val="000000" w:themeColor="text1"/>
                <w:lang w:val="fr-BE"/>
              </w:rPr>
              <w:t>En outre,</w:t>
            </w:r>
            <w:r w:rsidR="00682580" w:rsidRPr="00B42480">
              <w:rPr>
                <w:color w:val="000000" w:themeColor="text1"/>
                <w:lang w:val="fr-BE"/>
              </w:rPr>
              <w:t xml:space="preserve"> pendant les mois de mars à juin 2020</w:t>
            </w:r>
            <w:r w:rsidR="005E2676" w:rsidRPr="00B42480">
              <w:rPr>
                <w:color w:val="000000" w:themeColor="text1"/>
                <w:lang w:val="fr-BE"/>
              </w:rPr>
              <w:t xml:space="preserve"> dans les Hôpitaux Généraux</w:t>
            </w:r>
            <w:r w:rsidR="00682580" w:rsidRPr="00B42480">
              <w:rPr>
                <w:color w:val="000000" w:themeColor="text1"/>
                <w:lang w:val="fr-BE"/>
              </w:rPr>
              <w:t>,</w:t>
            </w:r>
            <w:r w:rsidR="00AF3798" w:rsidRPr="00B42480">
              <w:rPr>
                <w:color w:val="000000" w:themeColor="text1"/>
                <w:lang w:val="fr-BE"/>
              </w:rPr>
              <w:t xml:space="preserve"> il y a </w:t>
            </w:r>
            <w:r w:rsidR="00682580" w:rsidRPr="00B42480">
              <w:rPr>
                <w:color w:val="000000" w:themeColor="text1"/>
                <w:lang w:val="fr-BE"/>
              </w:rPr>
              <w:t xml:space="preserve">eu </w:t>
            </w:r>
            <w:r w:rsidR="00AF3798" w:rsidRPr="00B42480">
              <w:rPr>
                <w:color w:val="000000" w:themeColor="text1"/>
                <w:lang w:val="fr-BE"/>
              </w:rPr>
              <w:t xml:space="preserve">également davantage de </w:t>
            </w:r>
            <w:r w:rsidR="00AF3798" w:rsidRPr="00B42480">
              <w:rPr>
                <w:b/>
                <w:color w:val="000000" w:themeColor="text1"/>
                <w:lang w:val="fr-BE"/>
              </w:rPr>
              <w:t>permanences</w:t>
            </w:r>
            <w:r w:rsidR="00AF3798" w:rsidRPr="00B42480">
              <w:rPr>
                <w:color w:val="000000" w:themeColor="text1"/>
                <w:lang w:val="fr-BE"/>
              </w:rPr>
              <w:t xml:space="preserve"> des médecins (tant les médecins spécialistes </w:t>
            </w:r>
            <w:r w:rsidRPr="00B42480">
              <w:rPr>
                <w:color w:val="000000" w:themeColor="text1"/>
                <w:lang w:val="fr-BE"/>
              </w:rPr>
              <w:t>de diverses disciplines, p.e aussi la gériatrie et la pneumologie,…</w:t>
            </w:r>
            <w:r w:rsidR="00CD56FF">
              <w:rPr>
                <w:color w:val="000000" w:themeColor="text1"/>
                <w:lang w:val="fr-BE"/>
              </w:rPr>
              <w:t>que MSF</w:t>
            </w:r>
            <w:r w:rsidR="00060D42" w:rsidRPr="00B42480">
              <w:rPr>
                <w:color w:val="000000" w:themeColor="text1"/>
                <w:lang w:val="fr-BE"/>
              </w:rPr>
              <w:t>)</w:t>
            </w:r>
            <w:r w:rsidR="00AF3798" w:rsidRPr="00B42480">
              <w:rPr>
                <w:color w:val="000000" w:themeColor="text1"/>
                <w:lang w:val="fr-BE"/>
              </w:rPr>
              <w:t xml:space="preserve"> </w:t>
            </w:r>
            <w:r w:rsidR="006C387B" w:rsidRPr="00B42480">
              <w:rPr>
                <w:color w:val="000000" w:themeColor="text1"/>
                <w:lang w:val="fr-BE"/>
              </w:rPr>
              <w:t xml:space="preserve">et autres prestataires de soins (qui sont financés via les honoraires) </w:t>
            </w:r>
            <w:r w:rsidR="00AF3798" w:rsidRPr="00B42480">
              <w:rPr>
                <w:color w:val="000000" w:themeColor="text1"/>
                <w:lang w:val="fr-BE"/>
              </w:rPr>
              <w:t>pour les gardes d</w:t>
            </w:r>
            <w:r w:rsidR="00682580" w:rsidRPr="00B42480">
              <w:rPr>
                <w:color w:val="000000" w:themeColor="text1"/>
                <w:lang w:val="fr-BE"/>
              </w:rPr>
              <w:t xml:space="preserve">u soir, de nuit et du week-end </w:t>
            </w:r>
            <w:r w:rsidR="00AF3798" w:rsidRPr="00B42480">
              <w:rPr>
                <w:color w:val="000000" w:themeColor="text1"/>
                <w:lang w:val="fr-BE"/>
              </w:rPr>
              <w:t xml:space="preserve">pour les </w:t>
            </w:r>
            <w:r w:rsidR="00AF3798" w:rsidRPr="00B42480">
              <w:rPr>
                <w:b/>
                <w:color w:val="000000" w:themeColor="text1"/>
                <w:lang w:val="fr-BE"/>
              </w:rPr>
              <w:t>services d'hospitalisation</w:t>
            </w:r>
            <w:r w:rsidR="006C387B" w:rsidRPr="00B42480">
              <w:rPr>
                <w:b/>
                <w:color w:val="000000" w:themeColor="text1"/>
                <w:lang w:val="fr-BE"/>
              </w:rPr>
              <w:t xml:space="preserve"> normaux</w:t>
            </w:r>
            <w:r w:rsidR="00AF3798" w:rsidRPr="00B42480">
              <w:rPr>
                <w:b/>
                <w:color w:val="000000" w:themeColor="text1"/>
                <w:lang w:val="fr-BE"/>
              </w:rPr>
              <w:t xml:space="preserve"> </w:t>
            </w:r>
            <w:r w:rsidR="00682580" w:rsidRPr="00B42480">
              <w:rPr>
                <w:color w:val="000000" w:themeColor="text1"/>
                <w:lang w:val="fr-BE"/>
              </w:rPr>
              <w:t>pour</w:t>
            </w:r>
            <w:r w:rsidR="00682580" w:rsidRPr="00B42480">
              <w:rPr>
                <w:b/>
                <w:color w:val="000000" w:themeColor="text1"/>
                <w:lang w:val="fr-BE"/>
              </w:rPr>
              <w:t xml:space="preserve"> </w:t>
            </w:r>
            <w:r w:rsidR="00AF3798" w:rsidRPr="00B42480">
              <w:rPr>
                <w:color w:val="000000" w:themeColor="text1"/>
                <w:lang w:val="fr-BE"/>
              </w:rPr>
              <w:t>des patients COVID-19.</w:t>
            </w:r>
          </w:p>
        </w:tc>
        <w:tc>
          <w:tcPr>
            <w:tcW w:w="4531" w:type="dxa"/>
            <w:gridSpan w:val="2"/>
          </w:tcPr>
          <w:p w14:paraId="13C43BB8" w14:textId="59BA9D0F" w:rsidR="008F4E97" w:rsidRPr="00B42480" w:rsidRDefault="00A63636" w:rsidP="000C49DE">
            <w:pPr>
              <w:ind w:left="340" w:hanging="340"/>
              <w:jc w:val="both"/>
              <w:rPr>
                <w:color w:val="000000" w:themeColor="text1"/>
                <w:lang w:val="nl-BE"/>
              </w:rPr>
            </w:pPr>
            <w:r w:rsidRPr="00BB0408">
              <w:rPr>
                <w:color w:val="000000" w:themeColor="text1"/>
                <w:lang w:val="nl-BE"/>
              </w:rPr>
              <w:t xml:space="preserve">b) </w:t>
            </w:r>
            <w:r w:rsidR="00AF3798" w:rsidRPr="00BB0408">
              <w:rPr>
                <w:color w:val="000000" w:themeColor="text1"/>
                <w:lang w:val="nl-BE"/>
              </w:rPr>
              <w:t xml:space="preserve">Daarnaast </w:t>
            </w:r>
            <w:r w:rsidR="007F5A0A" w:rsidRPr="00BB0408">
              <w:rPr>
                <w:color w:val="000000" w:themeColor="text1"/>
                <w:lang w:val="nl-BE"/>
              </w:rPr>
              <w:t xml:space="preserve">waren </w:t>
            </w:r>
            <w:r w:rsidR="00AF3798" w:rsidRPr="00BB0408">
              <w:rPr>
                <w:color w:val="000000" w:themeColor="text1"/>
                <w:lang w:val="nl-BE"/>
              </w:rPr>
              <w:t xml:space="preserve">er </w:t>
            </w:r>
            <w:r w:rsidR="00D07BF9" w:rsidRPr="00BB0408">
              <w:rPr>
                <w:color w:val="000000" w:themeColor="text1"/>
                <w:lang w:val="nl-BE"/>
              </w:rPr>
              <w:t xml:space="preserve">in de algemene ziekenhuizen </w:t>
            </w:r>
            <w:r w:rsidR="00AF3798" w:rsidRPr="00BB0408">
              <w:rPr>
                <w:color w:val="000000" w:themeColor="text1"/>
                <w:lang w:val="nl-BE"/>
              </w:rPr>
              <w:t>ook</w:t>
            </w:r>
            <w:r w:rsidR="00682580" w:rsidRPr="00BB0408">
              <w:rPr>
                <w:color w:val="000000" w:themeColor="text1"/>
                <w:lang w:val="nl-BE"/>
              </w:rPr>
              <w:t xml:space="preserve"> tijdens de maand</w:t>
            </w:r>
            <w:r w:rsidR="00152167">
              <w:rPr>
                <w:color w:val="000000" w:themeColor="text1"/>
                <w:lang w:val="nl-BE"/>
              </w:rPr>
              <w:t>en</w:t>
            </w:r>
            <w:r w:rsidR="00682580" w:rsidRPr="00BB0408">
              <w:rPr>
                <w:color w:val="000000" w:themeColor="text1"/>
                <w:lang w:val="nl-BE"/>
              </w:rPr>
              <w:t xml:space="preserve"> maart </w:t>
            </w:r>
            <w:r w:rsidR="00AB6E19" w:rsidRPr="00BB0408">
              <w:rPr>
                <w:color w:val="000000" w:themeColor="text1"/>
                <w:lang w:val="nl-BE"/>
              </w:rPr>
              <w:t>tot</w:t>
            </w:r>
            <w:r w:rsidR="00682580" w:rsidRPr="00BB0408">
              <w:rPr>
                <w:color w:val="000000" w:themeColor="text1"/>
                <w:lang w:val="nl-BE"/>
              </w:rPr>
              <w:t xml:space="preserve"> </w:t>
            </w:r>
            <w:r w:rsidR="001A1693" w:rsidRPr="00BB0408">
              <w:rPr>
                <w:color w:val="000000" w:themeColor="text1"/>
                <w:lang w:val="nl-BE"/>
              </w:rPr>
              <w:t xml:space="preserve">en met </w:t>
            </w:r>
            <w:r w:rsidR="00682580" w:rsidRPr="00BB0408">
              <w:rPr>
                <w:color w:val="000000" w:themeColor="text1"/>
                <w:lang w:val="nl-BE"/>
              </w:rPr>
              <w:t>juni 2020</w:t>
            </w:r>
            <w:r w:rsidR="00AF3798" w:rsidRPr="00BB0408">
              <w:rPr>
                <w:color w:val="000000" w:themeColor="text1"/>
                <w:lang w:val="nl-BE"/>
              </w:rPr>
              <w:t xml:space="preserve"> </w:t>
            </w:r>
            <w:r w:rsidR="00682580" w:rsidRPr="00BB0408">
              <w:rPr>
                <w:color w:val="000000" w:themeColor="text1"/>
                <w:lang w:val="nl-BE"/>
              </w:rPr>
              <w:t>meer</w:t>
            </w:r>
            <w:r w:rsidR="00AF3798" w:rsidRPr="00BB0408">
              <w:rPr>
                <w:color w:val="000000" w:themeColor="text1"/>
                <w:lang w:val="nl-BE"/>
              </w:rPr>
              <w:t xml:space="preserve"> </w:t>
            </w:r>
            <w:r w:rsidR="00AF3798" w:rsidRPr="00BB0408">
              <w:rPr>
                <w:b/>
                <w:color w:val="000000" w:themeColor="text1"/>
                <w:lang w:val="nl-BE"/>
              </w:rPr>
              <w:t>permanenties</w:t>
            </w:r>
            <w:r w:rsidR="00AF3798" w:rsidRPr="00BB0408">
              <w:rPr>
                <w:color w:val="000000" w:themeColor="text1"/>
                <w:lang w:val="nl-BE"/>
              </w:rPr>
              <w:t xml:space="preserve"> van artsen (zowel medische specialisten </w:t>
            </w:r>
            <w:r w:rsidRPr="00BB0408">
              <w:rPr>
                <w:color w:val="000000" w:themeColor="text1"/>
                <w:lang w:val="nl-BE"/>
              </w:rPr>
              <w:t>uit verschillende disciplines, bv</w:t>
            </w:r>
            <w:r w:rsidR="00CD56FF">
              <w:rPr>
                <w:color w:val="000000" w:themeColor="text1"/>
                <w:lang w:val="nl-BE"/>
              </w:rPr>
              <w:t>. ook geriatrie en pneumologie,</w:t>
            </w:r>
            <w:r w:rsidRPr="00BB0408">
              <w:rPr>
                <w:color w:val="000000" w:themeColor="text1"/>
                <w:lang w:val="nl-BE"/>
              </w:rPr>
              <w:t>…</w:t>
            </w:r>
            <w:r w:rsidR="00AF3798" w:rsidRPr="00BB0408">
              <w:rPr>
                <w:color w:val="000000" w:themeColor="text1"/>
                <w:lang w:val="nl-BE"/>
              </w:rPr>
              <w:t xml:space="preserve">als ASO) </w:t>
            </w:r>
            <w:r w:rsidR="006C387B" w:rsidRPr="00BB0408">
              <w:rPr>
                <w:color w:val="000000" w:themeColor="text1"/>
                <w:lang w:val="nl-BE"/>
              </w:rPr>
              <w:t xml:space="preserve">en andere zorgverleners (die via honoraria gefinancierd worden) </w:t>
            </w:r>
            <w:r w:rsidR="00AF3798" w:rsidRPr="00BB0408">
              <w:rPr>
                <w:color w:val="000000" w:themeColor="text1"/>
                <w:lang w:val="nl-BE"/>
              </w:rPr>
              <w:t xml:space="preserve">voor avond-, nacht- en weekenddiensten –voor </w:t>
            </w:r>
            <w:r w:rsidR="00AF3798" w:rsidRPr="00BB0408">
              <w:rPr>
                <w:b/>
                <w:color w:val="000000" w:themeColor="text1"/>
                <w:lang w:val="nl-BE"/>
              </w:rPr>
              <w:t xml:space="preserve">de </w:t>
            </w:r>
            <w:r w:rsidR="006C387B" w:rsidRPr="00BB0408">
              <w:rPr>
                <w:b/>
                <w:color w:val="000000" w:themeColor="text1"/>
                <w:lang w:val="nl-BE"/>
              </w:rPr>
              <w:t>gewone</w:t>
            </w:r>
            <w:r w:rsidR="00AF3798" w:rsidRPr="00BB0408">
              <w:rPr>
                <w:b/>
                <w:color w:val="000000" w:themeColor="text1"/>
                <w:lang w:val="nl-BE"/>
              </w:rPr>
              <w:t xml:space="preserve"> hospitalisatie-afdelingen</w:t>
            </w:r>
            <w:r w:rsidR="00AF3798" w:rsidRPr="00BB0408">
              <w:rPr>
                <w:color w:val="000000" w:themeColor="text1"/>
                <w:lang w:val="nl-BE"/>
              </w:rPr>
              <w:t xml:space="preserve"> </w:t>
            </w:r>
            <w:r w:rsidR="00682580" w:rsidRPr="00BB0408">
              <w:rPr>
                <w:color w:val="000000" w:themeColor="text1"/>
                <w:lang w:val="nl-BE"/>
              </w:rPr>
              <w:t>voor</w:t>
            </w:r>
            <w:r w:rsidR="00AF3798" w:rsidRPr="00BB0408">
              <w:rPr>
                <w:color w:val="000000" w:themeColor="text1"/>
                <w:lang w:val="nl-BE"/>
              </w:rPr>
              <w:t xml:space="preserve"> COVID-19-patiënten.</w:t>
            </w:r>
            <w:r w:rsidR="00AF3798" w:rsidRPr="00BB0408">
              <w:rPr>
                <w:color w:val="000000" w:themeColor="text1"/>
                <w:lang w:val="nl-BE"/>
              </w:rPr>
              <w:tab/>
            </w:r>
          </w:p>
        </w:tc>
      </w:tr>
      <w:tr w:rsidR="00AF3798" w:rsidRPr="00FC0CB6" w14:paraId="20A6AE84" w14:textId="77777777" w:rsidTr="00E56091">
        <w:trPr>
          <w:gridAfter w:val="1"/>
          <w:wAfter w:w="113" w:type="dxa"/>
        </w:trPr>
        <w:tc>
          <w:tcPr>
            <w:tcW w:w="4531" w:type="dxa"/>
            <w:gridSpan w:val="2"/>
          </w:tcPr>
          <w:p w14:paraId="5D35B728" w14:textId="77777777" w:rsidR="00AF3798" w:rsidRPr="00B42480" w:rsidRDefault="00AF3798" w:rsidP="00AF3798">
            <w:pPr>
              <w:jc w:val="both"/>
              <w:rPr>
                <w:color w:val="000000" w:themeColor="text1"/>
                <w:lang w:val="nl-BE"/>
              </w:rPr>
            </w:pPr>
          </w:p>
        </w:tc>
        <w:tc>
          <w:tcPr>
            <w:tcW w:w="4531" w:type="dxa"/>
            <w:gridSpan w:val="2"/>
          </w:tcPr>
          <w:p w14:paraId="70C069C5" w14:textId="77777777" w:rsidR="00AF3798" w:rsidRPr="00B42480" w:rsidRDefault="00AF3798" w:rsidP="00AF3798">
            <w:pPr>
              <w:pStyle w:val="Paragraphedeliste"/>
              <w:jc w:val="both"/>
              <w:rPr>
                <w:color w:val="000000" w:themeColor="text1"/>
                <w:lang w:val="nl-BE"/>
              </w:rPr>
            </w:pPr>
          </w:p>
        </w:tc>
      </w:tr>
      <w:tr w:rsidR="00AF3798" w:rsidRPr="00FC0CB6" w14:paraId="3E658D7A" w14:textId="77777777" w:rsidTr="00E56091">
        <w:trPr>
          <w:gridAfter w:val="1"/>
          <w:wAfter w:w="113" w:type="dxa"/>
        </w:trPr>
        <w:tc>
          <w:tcPr>
            <w:tcW w:w="4531" w:type="dxa"/>
            <w:gridSpan w:val="2"/>
          </w:tcPr>
          <w:p w14:paraId="3581D2D9" w14:textId="3FEF6E4D" w:rsidR="00AF3798" w:rsidRPr="00B42480" w:rsidRDefault="00A63636" w:rsidP="000C49DE">
            <w:pPr>
              <w:pStyle w:val="Paragraphedeliste"/>
              <w:ind w:left="340" w:hanging="340"/>
              <w:jc w:val="both"/>
              <w:rPr>
                <w:color w:val="000000" w:themeColor="text1"/>
                <w:lang w:val="fr-BE"/>
              </w:rPr>
            </w:pPr>
            <w:r>
              <w:rPr>
                <w:color w:val="000000" w:themeColor="text1"/>
                <w:lang w:val="fr-BE"/>
              </w:rPr>
              <w:t xml:space="preserve">c) </w:t>
            </w:r>
            <w:r w:rsidR="00682580" w:rsidRPr="00B42480">
              <w:rPr>
                <w:color w:val="000000" w:themeColor="text1"/>
                <w:lang w:val="fr-BE"/>
              </w:rPr>
              <w:t xml:space="preserve">Durant les mois de mars, avril, mai et juin 2020, les activités liées à la </w:t>
            </w:r>
            <w:r w:rsidR="00AF3798" w:rsidRPr="00B42480">
              <w:rPr>
                <w:color w:val="000000" w:themeColor="text1"/>
                <w:lang w:val="fr-BE"/>
              </w:rPr>
              <w:t xml:space="preserve"> </w:t>
            </w:r>
            <w:r w:rsidR="00AF3798" w:rsidRPr="00B42480">
              <w:rPr>
                <w:b/>
                <w:color w:val="000000" w:themeColor="text1"/>
                <w:lang w:val="fr-BE"/>
              </w:rPr>
              <w:t>coordination médicale</w:t>
            </w:r>
            <w:r w:rsidR="00AF3798" w:rsidRPr="00B42480">
              <w:rPr>
                <w:color w:val="000000" w:themeColor="text1"/>
                <w:lang w:val="fr-BE"/>
              </w:rPr>
              <w:t xml:space="preserve"> des soins COVID-19</w:t>
            </w:r>
            <w:r w:rsidR="00682580" w:rsidRPr="00B42480">
              <w:rPr>
                <w:color w:val="000000" w:themeColor="text1"/>
                <w:lang w:val="fr-BE"/>
              </w:rPr>
              <w:t xml:space="preserve"> (</w:t>
            </w:r>
            <w:r w:rsidR="00AF3798" w:rsidRPr="00B42480">
              <w:rPr>
                <w:color w:val="000000" w:themeColor="text1"/>
                <w:lang w:val="fr-BE"/>
              </w:rPr>
              <w:t xml:space="preserve">y compris toutes les activités liées aux activités (médicales) dans le cadre de la planification d'urgence de l'hôpital, l'organisation du redémarrage des activités médicales (stratégie de sortie), la planification des capacités, ... en complément / soutien des tâches assumées par le médecin-chef / </w:t>
            </w:r>
            <w:r w:rsidR="00FF2743" w:rsidRPr="00B42480">
              <w:rPr>
                <w:color w:val="000000" w:themeColor="text1"/>
                <w:lang w:val="fr-BE"/>
              </w:rPr>
              <w:t xml:space="preserve">le </w:t>
            </w:r>
            <w:r w:rsidR="00AF3798" w:rsidRPr="00B42480">
              <w:rPr>
                <w:color w:val="000000" w:themeColor="text1"/>
                <w:lang w:val="fr-BE"/>
              </w:rPr>
              <w:t>directeur médical</w:t>
            </w:r>
            <w:r w:rsidR="00FF2743" w:rsidRPr="00B42480">
              <w:rPr>
                <w:color w:val="000000" w:themeColor="text1"/>
                <w:lang w:val="fr-BE"/>
              </w:rPr>
              <w:t>, les autres médecins spécialistes et membres du</w:t>
            </w:r>
            <w:r w:rsidR="00AF3798" w:rsidRPr="00B42480">
              <w:rPr>
                <w:color w:val="000000" w:themeColor="text1"/>
                <w:lang w:val="fr-BE"/>
              </w:rPr>
              <w:t xml:space="preserve"> Conseil Médical</w:t>
            </w:r>
            <w:r w:rsidR="00682580" w:rsidRPr="00B42480">
              <w:rPr>
                <w:color w:val="000000" w:themeColor="text1"/>
                <w:lang w:val="fr-BE"/>
              </w:rPr>
              <w:t>) se sont accrues</w:t>
            </w:r>
            <w:r w:rsidR="00AF3798" w:rsidRPr="00B42480">
              <w:rPr>
                <w:color w:val="000000" w:themeColor="text1"/>
                <w:lang w:val="fr-BE"/>
              </w:rPr>
              <w:t>.</w:t>
            </w:r>
            <w:r w:rsidR="00060D42" w:rsidRPr="00B42480">
              <w:rPr>
                <w:color w:val="000000" w:themeColor="text1"/>
                <w:lang w:val="fr-BE"/>
              </w:rPr>
              <w:t xml:space="preserve"> C’est le cas aussi bien dans les Hôpitaux Généraux que Psychiatriques.</w:t>
            </w:r>
          </w:p>
        </w:tc>
        <w:tc>
          <w:tcPr>
            <w:tcW w:w="4531" w:type="dxa"/>
            <w:gridSpan w:val="2"/>
          </w:tcPr>
          <w:p w14:paraId="5082A0F4" w14:textId="43427ADD" w:rsidR="00AF3798" w:rsidRPr="00B42480" w:rsidRDefault="00A63636" w:rsidP="000C49DE">
            <w:pPr>
              <w:pStyle w:val="Paragraphedeliste"/>
              <w:ind w:left="340" w:hanging="340"/>
              <w:jc w:val="both"/>
              <w:rPr>
                <w:color w:val="000000" w:themeColor="text1"/>
                <w:lang w:val="nl-BE"/>
              </w:rPr>
            </w:pPr>
            <w:r>
              <w:rPr>
                <w:color w:val="000000" w:themeColor="text1"/>
                <w:lang w:val="nl-BE"/>
              </w:rPr>
              <w:t xml:space="preserve">c) </w:t>
            </w:r>
            <w:r w:rsidR="00881593" w:rsidRPr="00B42480">
              <w:rPr>
                <w:color w:val="000000" w:themeColor="text1"/>
                <w:lang w:val="nl-BE"/>
              </w:rPr>
              <w:t>Tijdens de maanden maart, april, mei en juni 2020 zijn de activiteiten in verband met d</w:t>
            </w:r>
            <w:r w:rsidR="00AF3798" w:rsidRPr="00B42480">
              <w:rPr>
                <w:color w:val="000000" w:themeColor="text1"/>
                <w:lang w:val="nl-BE"/>
              </w:rPr>
              <w:t xml:space="preserve">e </w:t>
            </w:r>
            <w:r w:rsidR="00AF3798" w:rsidRPr="00B42480">
              <w:rPr>
                <w:b/>
                <w:color w:val="000000" w:themeColor="text1"/>
                <w:lang w:val="nl-BE"/>
              </w:rPr>
              <w:t>medische coördinatie</w:t>
            </w:r>
            <w:r w:rsidR="00AF3798" w:rsidRPr="00B42480">
              <w:rPr>
                <w:color w:val="000000" w:themeColor="text1"/>
                <w:lang w:val="nl-BE"/>
              </w:rPr>
              <w:t xml:space="preserve"> van de COVID-19-zorg </w:t>
            </w:r>
            <w:r w:rsidR="00881593" w:rsidRPr="00B42480">
              <w:rPr>
                <w:color w:val="000000" w:themeColor="text1"/>
                <w:lang w:val="nl-BE"/>
              </w:rPr>
              <w:t>(</w:t>
            </w:r>
            <w:r w:rsidR="00AF3798" w:rsidRPr="00B42480">
              <w:rPr>
                <w:color w:val="000000" w:themeColor="text1"/>
                <w:lang w:val="nl-BE"/>
              </w:rPr>
              <w:t>inclusief alle activiteiten die te maken hebben met de (medische) activiteiten in het kader van de ziekenhuisnoodplanning, de organisatie van de heropstart van de medische activiteiten (exit-strategie), de capaciteitsplanning, … als aanvulling / ondersteuning bij de opdrachten die door de hoofdarts / medisch directeur</w:t>
            </w:r>
            <w:r w:rsidR="00FF2743" w:rsidRPr="00B42480">
              <w:rPr>
                <w:color w:val="000000" w:themeColor="text1"/>
                <w:lang w:val="nl-BE"/>
              </w:rPr>
              <w:t xml:space="preserve">, anderen artsen-specialisten en de leden van de </w:t>
            </w:r>
            <w:r w:rsidR="00AF3798" w:rsidRPr="00B42480">
              <w:rPr>
                <w:color w:val="000000" w:themeColor="text1"/>
                <w:lang w:val="nl-BE"/>
              </w:rPr>
              <w:t>Medische Raad worden opgenomen</w:t>
            </w:r>
            <w:r w:rsidR="00881593" w:rsidRPr="00B42480">
              <w:rPr>
                <w:color w:val="000000" w:themeColor="text1"/>
                <w:lang w:val="nl-BE"/>
              </w:rPr>
              <w:t>) toegenomen</w:t>
            </w:r>
            <w:r w:rsidR="00AF3798" w:rsidRPr="00B42480">
              <w:rPr>
                <w:color w:val="000000" w:themeColor="text1"/>
                <w:lang w:val="nl-BE"/>
              </w:rPr>
              <w:t>.</w:t>
            </w:r>
            <w:r w:rsidR="0029125A" w:rsidRPr="00B42480">
              <w:rPr>
                <w:color w:val="000000" w:themeColor="text1"/>
                <w:lang w:val="nl-BE"/>
              </w:rPr>
              <w:t xml:space="preserve"> Dit was het geval zowel in de algemene als in de psychiatrische ziekenhuizen.</w:t>
            </w:r>
          </w:p>
        </w:tc>
      </w:tr>
      <w:tr w:rsidR="00AF3798" w:rsidRPr="00FC0CB6" w14:paraId="4DA6901D" w14:textId="77777777" w:rsidTr="00E56091">
        <w:trPr>
          <w:gridAfter w:val="1"/>
          <w:wAfter w:w="113" w:type="dxa"/>
        </w:trPr>
        <w:tc>
          <w:tcPr>
            <w:tcW w:w="4531" w:type="dxa"/>
            <w:gridSpan w:val="2"/>
          </w:tcPr>
          <w:p w14:paraId="58F15D2E" w14:textId="77777777" w:rsidR="00AF3798" w:rsidRPr="00761E08" w:rsidRDefault="00AF3798" w:rsidP="00AF3798">
            <w:pPr>
              <w:pStyle w:val="Paragraphedeliste"/>
              <w:jc w:val="both"/>
              <w:rPr>
                <w:color w:val="000000" w:themeColor="text1"/>
                <w:lang w:val="nl-BE"/>
              </w:rPr>
            </w:pPr>
          </w:p>
        </w:tc>
        <w:tc>
          <w:tcPr>
            <w:tcW w:w="4531" w:type="dxa"/>
            <w:gridSpan w:val="2"/>
          </w:tcPr>
          <w:p w14:paraId="3E90A213" w14:textId="77777777" w:rsidR="00AF3798" w:rsidRPr="00761E08" w:rsidRDefault="00AF3798" w:rsidP="00AF3798">
            <w:pPr>
              <w:pStyle w:val="Paragraphedeliste"/>
              <w:jc w:val="both"/>
              <w:rPr>
                <w:color w:val="000000" w:themeColor="text1"/>
                <w:lang w:val="nl-BE"/>
              </w:rPr>
            </w:pPr>
          </w:p>
        </w:tc>
      </w:tr>
      <w:tr w:rsidR="00AF3798" w:rsidRPr="00FC0CB6" w14:paraId="7566846F" w14:textId="77777777" w:rsidTr="00E56091">
        <w:trPr>
          <w:gridAfter w:val="1"/>
          <w:wAfter w:w="113" w:type="dxa"/>
        </w:trPr>
        <w:tc>
          <w:tcPr>
            <w:tcW w:w="4531" w:type="dxa"/>
            <w:gridSpan w:val="2"/>
          </w:tcPr>
          <w:p w14:paraId="09F380E1" w14:textId="442CAB29" w:rsidR="00AF3798" w:rsidRPr="00A63636" w:rsidRDefault="00A63636" w:rsidP="00EF505B">
            <w:pPr>
              <w:ind w:left="340" w:hanging="340"/>
              <w:jc w:val="both"/>
              <w:rPr>
                <w:color w:val="000000" w:themeColor="text1"/>
                <w:lang w:val="fr-BE"/>
              </w:rPr>
            </w:pPr>
            <w:r w:rsidRPr="009B2CED">
              <w:rPr>
                <w:color w:val="000000" w:themeColor="text1"/>
                <w:lang w:val="fr-BE"/>
              </w:rPr>
              <w:t xml:space="preserve">d) </w:t>
            </w:r>
            <w:r w:rsidR="00641E7D" w:rsidRPr="00A63636">
              <w:rPr>
                <w:color w:val="000000" w:themeColor="text1"/>
                <w:lang w:val="fr-BE"/>
              </w:rPr>
              <w:t xml:space="preserve">La contribution des médecins spécialistes à </w:t>
            </w:r>
            <w:r w:rsidR="00641E7D" w:rsidRPr="00A63636">
              <w:rPr>
                <w:b/>
                <w:color w:val="000000" w:themeColor="text1"/>
                <w:lang w:val="fr-BE"/>
              </w:rPr>
              <w:t>l'hygiène hospitalière</w:t>
            </w:r>
            <w:r w:rsidR="00641E7D" w:rsidRPr="00A63636">
              <w:rPr>
                <w:color w:val="000000" w:themeColor="text1"/>
                <w:lang w:val="fr-BE"/>
              </w:rPr>
              <w:t xml:space="preserve">, à la lutte contre les infections et aux mesures de sécurité (tant par des médecins spécialistes de l'hygiène hospitalière que par des médecins spécialistes d'autres disciplines, par exemple en pneumologie, en infectiologie, </w:t>
            </w:r>
            <w:r w:rsidR="002610ED" w:rsidRPr="00A63636">
              <w:rPr>
                <w:color w:val="000000" w:themeColor="text1"/>
                <w:lang w:val="fr-BE"/>
              </w:rPr>
              <w:t xml:space="preserve">en biologie clinique, </w:t>
            </w:r>
            <w:r w:rsidR="00641E7D" w:rsidRPr="00A63636">
              <w:rPr>
                <w:color w:val="000000" w:themeColor="text1"/>
                <w:lang w:val="fr-BE"/>
              </w:rPr>
              <w:t>etc)</w:t>
            </w:r>
            <w:r w:rsidR="00881593" w:rsidRPr="00A63636">
              <w:rPr>
                <w:color w:val="000000" w:themeColor="text1"/>
                <w:lang w:val="fr-BE"/>
              </w:rPr>
              <w:t xml:space="preserve"> a été beaucoup plus importante</w:t>
            </w:r>
            <w:r w:rsidR="00060D42" w:rsidRPr="00A63636">
              <w:rPr>
                <w:color w:val="000000" w:themeColor="text1"/>
                <w:lang w:val="fr-BE"/>
              </w:rPr>
              <w:t xml:space="preserve"> tant dans les Hôpitaux Généraux que Psychiatriques</w:t>
            </w:r>
            <w:r w:rsidR="00641E7D" w:rsidRPr="00A63636">
              <w:rPr>
                <w:color w:val="000000" w:themeColor="text1"/>
                <w:lang w:val="fr-BE"/>
              </w:rPr>
              <w:t>.</w:t>
            </w:r>
          </w:p>
        </w:tc>
        <w:tc>
          <w:tcPr>
            <w:tcW w:w="4531" w:type="dxa"/>
            <w:gridSpan w:val="2"/>
          </w:tcPr>
          <w:p w14:paraId="5DA3F122" w14:textId="37FDEFEC" w:rsidR="00AF3798" w:rsidRPr="00B42480" w:rsidRDefault="00A63636" w:rsidP="00EF505B">
            <w:pPr>
              <w:pStyle w:val="Paragraphedeliste"/>
              <w:spacing w:before="60" w:after="60"/>
              <w:ind w:left="340" w:hanging="340"/>
              <w:jc w:val="both"/>
              <w:rPr>
                <w:bCs/>
                <w:iCs/>
                <w:lang w:val="nl-BE"/>
              </w:rPr>
            </w:pPr>
            <w:r>
              <w:rPr>
                <w:color w:val="000000" w:themeColor="text1"/>
                <w:lang w:val="nl-BE"/>
              </w:rPr>
              <w:t xml:space="preserve">d) </w:t>
            </w:r>
            <w:r w:rsidR="00BA04EC" w:rsidRPr="00B42480">
              <w:rPr>
                <w:color w:val="000000" w:themeColor="text1"/>
                <w:lang w:val="nl-BE"/>
              </w:rPr>
              <w:t xml:space="preserve">Tijdens de maanden maart, april, mei en juni 2020 </w:t>
            </w:r>
            <w:r w:rsidR="00152167">
              <w:rPr>
                <w:color w:val="000000" w:themeColor="text1"/>
                <w:lang w:val="nl-BE"/>
              </w:rPr>
              <w:t>is</w:t>
            </w:r>
            <w:r w:rsidR="00BA04EC" w:rsidRPr="00B42480">
              <w:rPr>
                <w:color w:val="000000" w:themeColor="text1"/>
                <w:lang w:val="nl-BE"/>
              </w:rPr>
              <w:t xml:space="preserve"> ook d</w:t>
            </w:r>
            <w:r w:rsidR="00641E7D" w:rsidRPr="00B42480">
              <w:rPr>
                <w:lang w:val="nl-BE"/>
              </w:rPr>
              <w:t xml:space="preserve">e inbreng van artsen-specialisten op het vlak van </w:t>
            </w:r>
            <w:r w:rsidR="00641E7D" w:rsidRPr="00B42480">
              <w:rPr>
                <w:b/>
                <w:lang w:val="nl-BE"/>
              </w:rPr>
              <w:t>ziekenhuishygiëne</w:t>
            </w:r>
            <w:r w:rsidR="00641E7D" w:rsidRPr="00B42480">
              <w:rPr>
                <w:lang w:val="nl-BE"/>
              </w:rPr>
              <w:t xml:space="preserve">, infectiecontrole, </w:t>
            </w:r>
            <w:r w:rsidR="00881593" w:rsidRPr="00B42480">
              <w:rPr>
                <w:lang w:val="nl-BE"/>
              </w:rPr>
              <w:t>v</w:t>
            </w:r>
            <w:r w:rsidR="00641E7D" w:rsidRPr="00B42480">
              <w:rPr>
                <w:lang w:val="nl-BE"/>
              </w:rPr>
              <w:t xml:space="preserve">eiligheidsmaatregelen, (zowel door artsen-ziekenhuishygiëne, als door medisch specialisten vanuit andere disciplines, bv. pneumologie, infectiologie, </w:t>
            </w:r>
            <w:r w:rsidR="002610ED" w:rsidRPr="00B42480">
              <w:rPr>
                <w:lang w:val="nl-BE"/>
              </w:rPr>
              <w:t>klinische biologie,</w:t>
            </w:r>
            <w:r w:rsidR="00641E7D" w:rsidRPr="00B42480">
              <w:rPr>
                <w:lang w:val="nl-BE"/>
              </w:rPr>
              <w:t>…)</w:t>
            </w:r>
            <w:r w:rsidR="00881593" w:rsidRPr="00B42480">
              <w:rPr>
                <w:lang w:val="nl-BE"/>
              </w:rPr>
              <w:t xml:space="preserve"> veel groter geweest</w:t>
            </w:r>
            <w:r w:rsidR="0029125A" w:rsidRPr="00B42480">
              <w:rPr>
                <w:lang w:val="nl-BE"/>
              </w:rPr>
              <w:t xml:space="preserve"> in de algemene en psychiatrische ziekenhuizen</w:t>
            </w:r>
            <w:r w:rsidR="00641E7D" w:rsidRPr="00B42480">
              <w:rPr>
                <w:lang w:val="nl-BE"/>
              </w:rPr>
              <w:t>.</w:t>
            </w:r>
          </w:p>
        </w:tc>
      </w:tr>
      <w:tr w:rsidR="00AF3798" w:rsidRPr="00FC0CB6" w14:paraId="3CCCEDD4" w14:textId="77777777" w:rsidTr="00E56091">
        <w:trPr>
          <w:gridAfter w:val="1"/>
          <w:wAfter w:w="113" w:type="dxa"/>
        </w:trPr>
        <w:tc>
          <w:tcPr>
            <w:tcW w:w="4531" w:type="dxa"/>
            <w:gridSpan w:val="2"/>
          </w:tcPr>
          <w:p w14:paraId="78F3836B" w14:textId="77777777" w:rsidR="00AF3798" w:rsidRPr="00B42480" w:rsidRDefault="00AF3798" w:rsidP="00EF505B">
            <w:pPr>
              <w:pStyle w:val="Paragraphedeliste"/>
              <w:ind w:left="340" w:hanging="340"/>
              <w:jc w:val="both"/>
              <w:rPr>
                <w:color w:val="000000" w:themeColor="text1"/>
                <w:lang w:val="nl-BE"/>
              </w:rPr>
            </w:pPr>
          </w:p>
        </w:tc>
        <w:tc>
          <w:tcPr>
            <w:tcW w:w="4531" w:type="dxa"/>
            <w:gridSpan w:val="2"/>
          </w:tcPr>
          <w:p w14:paraId="31058BB2" w14:textId="77777777" w:rsidR="00AF3798" w:rsidRPr="00B42480" w:rsidRDefault="00AF3798" w:rsidP="00EF505B">
            <w:pPr>
              <w:pStyle w:val="Paragraphedeliste"/>
              <w:ind w:left="340" w:hanging="340"/>
              <w:jc w:val="both"/>
              <w:rPr>
                <w:color w:val="000000" w:themeColor="text1"/>
                <w:lang w:val="nl-BE"/>
              </w:rPr>
            </w:pPr>
          </w:p>
        </w:tc>
      </w:tr>
      <w:tr w:rsidR="00AF3798" w:rsidRPr="00FC0CB6" w14:paraId="359B1F0C" w14:textId="77777777" w:rsidTr="00E56091">
        <w:trPr>
          <w:gridAfter w:val="1"/>
          <w:wAfter w:w="113" w:type="dxa"/>
        </w:trPr>
        <w:tc>
          <w:tcPr>
            <w:tcW w:w="4531" w:type="dxa"/>
            <w:gridSpan w:val="2"/>
          </w:tcPr>
          <w:p w14:paraId="6887CFAF" w14:textId="0ACA2CC2" w:rsidR="00A30E8A" w:rsidRDefault="00A63636" w:rsidP="00EF505B">
            <w:pPr>
              <w:pStyle w:val="Paragraphedeliste"/>
              <w:ind w:left="340" w:hanging="340"/>
              <w:jc w:val="both"/>
              <w:rPr>
                <w:color w:val="000000" w:themeColor="text1"/>
                <w:lang w:val="fr-BE"/>
              </w:rPr>
            </w:pPr>
            <w:r>
              <w:rPr>
                <w:color w:val="000000" w:themeColor="text1"/>
                <w:lang w:val="fr-BE"/>
              </w:rPr>
              <w:t>e</w:t>
            </w:r>
            <w:r w:rsidR="00A30E8A">
              <w:rPr>
                <w:color w:val="000000" w:themeColor="text1"/>
                <w:lang w:val="fr-BE"/>
              </w:rPr>
              <w:t>.1</w:t>
            </w:r>
            <w:r>
              <w:rPr>
                <w:color w:val="000000" w:themeColor="text1"/>
                <w:lang w:val="fr-BE"/>
              </w:rPr>
              <w:t xml:space="preserve">) </w:t>
            </w:r>
            <w:r w:rsidR="00AB34B7" w:rsidRPr="00B42480">
              <w:rPr>
                <w:color w:val="000000" w:themeColor="text1"/>
                <w:lang w:val="fr-BE"/>
              </w:rPr>
              <w:t>Durant les mois de mars, avril, mai et juin 2020,</w:t>
            </w:r>
            <w:r w:rsidR="008263D4" w:rsidRPr="00B42480">
              <w:rPr>
                <w:color w:val="000000" w:themeColor="text1"/>
                <w:lang w:val="fr-BE"/>
              </w:rPr>
              <w:t xml:space="preserve"> la rémunération de base du MSF </w:t>
            </w:r>
            <w:r w:rsidR="00AB34B7" w:rsidRPr="00B42480">
              <w:rPr>
                <w:color w:val="000000" w:themeColor="text1"/>
                <w:lang w:val="fr-BE"/>
              </w:rPr>
              <w:t xml:space="preserve">doit </w:t>
            </w:r>
            <w:r w:rsidR="008263D4" w:rsidRPr="00B42480">
              <w:rPr>
                <w:color w:val="000000" w:themeColor="text1"/>
                <w:lang w:val="fr-BE"/>
              </w:rPr>
              <w:t>continue</w:t>
            </w:r>
            <w:r w:rsidR="00AB34B7" w:rsidRPr="00B42480">
              <w:rPr>
                <w:color w:val="000000" w:themeColor="text1"/>
                <w:lang w:val="fr-BE"/>
              </w:rPr>
              <w:t>r</w:t>
            </w:r>
            <w:r w:rsidR="008263D4" w:rsidRPr="00B42480">
              <w:rPr>
                <w:color w:val="000000" w:themeColor="text1"/>
                <w:lang w:val="fr-BE"/>
              </w:rPr>
              <w:t xml:space="preserve"> </w:t>
            </w:r>
            <w:r w:rsidR="00AB34B7" w:rsidRPr="00B42480">
              <w:rPr>
                <w:color w:val="000000" w:themeColor="text1"/>
                <w:lang w:val="fr-BE"/>
              </w:rPr>
              <w:t xml:space="preserve">à </w:t>
            </w:r>
            <w:r w:rsidR="008263D4" w:rsidRPr="00B42480">
              <w:rPr>
                <w:color w:val="000000" w:themeColor="text1"/>
                <w:lang w:val="fr-BE"/>
              </w:rPr>
              <w:t xml:space="preserve">être versée. </w:t>
            </w:r>
          </w:p>
          <w:p w14:paraId="6ADAF916" w14:textId="77777777" w:rsidR="00A30E8A" w:rsidRDefault="00A30E8A" w:rsidP="00EF505B">
            <w:pPr>
              <w:pStyle w:val="Paragraphedeliste"/>
              <w:ind w:left="340" w:hanging="340"/>
              <w:jc w:val="both"/>
              <w:rPr>
                <w:color w:val="000000" w:themeColor="text1"/>
                <w:lang w:val="fr-BE"/>
              </w:rPr>
            </w:pPr>
            <w:r>
              <w:rPr>
                <w:color w:val="000000" w:themeColor="text1"/>
                <w:lang w:val="fr-BE"/>
              </w:rPr>
              <w:t xml:space="preserve">e.2) </w:t>
            </w:r>
            <w:r w:rsidR="008263D4" w:rsidRPr="00B42480">
              <w:rPr>
                <w:color w:val="000000" w:themeColor="text1"/>
                <w:lang w:val="fr-BE"/>
              </w:rPr>
              <w:t xml:space="preserve">En outre, les MSF qui ont assurés des permanences doivent pour cela recevoir </w:t>
            </w:r>
            <w:r w:rsidR="008263D4" w:rsidRPr="00B42480">
              <w:rPr>
                <w:color w:val="000000" w:themeColor="text1"/>
                <w:lang w:val="fr-BE"/>
              </w:rPr>
              <w:lastRenderedPageBreak/>
              <w:t>une rémunération de garde équitable, au pr</w:t>
            </w:r>
            <w:r w:rsidR="00AB34B7" w:rsidRPr="00B42480">
              <w:rPr>
                <w:color w:val="000000" w:themeColor="text1"/>
                <w:lang w:val="fr-BE"/>
              </w:rPr>
              <w:t>orata du nombre de permanences </w:t>
            </w:r>
            <w:r w:rsidR="00060D42" w:rsidRPr="00B42480">
              <w:rPr>
                <w:color w:val="000000" w:themeColor="text1"/>
                <w:lang w:val="fr-BE"/>
              </w:rPr>
              <w:t xml:space="preserve">. </w:t>
            </w:r>
          </w:p>
          <w:p w14:paraId="1CCCA068" w14:textId="749C6342" w:rsidR="00AF3798" w:rsidRPr="00B42480" w:rsidRDefault="00060D42" w:rsidP="00EF505B">
            <w:pPr>
              <w:pStyle w:val="Paragraphedeliste"/>
              <w:ind w:left="0"/>
              <w:jc w:val="both"/>
              <w:rPr>
                <w:color w:val="000000" w:themeColor="text1"/>
                <w:lang w:val="fr-BE"/>
              </w:rPr>
            </w:pPr>
            <w:r w:rsidRPr="00B42480">
              <w:rPr>
                <w:color w:val="000000" w:themeColor="text1"/>
                <w:lang w:val="fr-BE"/>
              </w:rPr>
              <w:t>C’est le cas aussi bien dans les Hôpitaux Généraux que Psychiatriques.</w:t>
            </w:r>
          </w:p>
        </w:tc>
        <w:tc>
          <w:tcPr>
            <w:tcW w:w="4531" w:type="dxa"/>
            <w:gridSpan w:val="2"/>
          </w:tcPr>
          <w:p w14:paraId="139134B9" w14:textId="1E5544AA" w:rsidR="00A30E8A" w:rsidRDefault="00A63636" w:rsidP="00EF505B">
            <w:pPr>
              <w:pStyle w:val="Paragraphedeliste"/>
              <w:spacing w:before="60" w:after="60"/>
              <w:ind w:left="340" w:hanging="340"/>
              <w:jc w:val="both"/>
              <w:rPr>
                <w:lang w:val="nl"/>
              </w:rPr>
            </w:pPr>
            <w:r>
              <w:rPr>
                <w:color w:val="000000" w:themeColor="text1"/>
                <w:lang w:val="nl-BE"/>
              </w:rPr>
              <w:lastRenderedPageBreak/>
              <w:t>e</w:t>
            </w:r>
            <w:r w:rsidR="00A30E8A">
              <w:rPr>
                <w:color w:val="000000" w:themeColor="text1"/>
                <w:lang w:val="nl-BE"/>
              </w:rPr>
              <w:t>.1.</w:t>
            </w:r>
            <w:r>
              <w:rPr>
                <w:color w:val="000000" w:themeColor="text1"/>
                <w:lang w:val="nl-BE"/>
              </w:rPr>
              <w:t xml:space="preserve">) </w:t>
            </w:r>
            <w:r w:rsidR="00AB34B7" w:rsidRPr="00B42480">
              <w:rPr>
                <w:color w:val="000000" w:themeColor="text1"/>
                <w:lang w:val="nl-BE"/>
              </w:rPr>
              <w:t xml:space="preserve">Tijdens de maanden maart, april, mei en juni 2020 </w:t>
            </w:r>
            <w:r w:rsidR="008263D4" w:rsidRPr="00B42480">
              <w:rPr>
                <w:lang w:val="nl"/>
              </w:rPr>
              <w:t xml:space="preserve">dient de basisvergoeding van de ASO doorbetaald </w:t>
            </w:r>
            <w:r w:rsidR="0013396A">
              <w:rPr>
                <w:lang w:val="nl"/>
              </w:rPr>
              <w:t xml:space="preserve">te </w:t>
            </w:r>
            <w:r w:rsidR="008263D4" w:rsidRPr="00B42480">
              <w:rPr>
                <w:lang w:val="nl"/>
              </w:rPr>
              <w:t xml:space="preserve">worden. </w:t>
            </w:r>
          </w:p>
          <w:p w14:paraId="68289BD8" w14:textId="77777777" w:rsidR="00A30E8A" w:rsidRDefault="00A30E8A" w:rsidP="00EF505B">
            <w:pPr>
              <w:pStyle w:val="Paragraphedeliste"/>
              <w:spacing w:before="60" w:after="60"/>
              <w:ind w:left="340" w:hanging="340"/>
              <w:jc w:val="both"/>
              <w:rPr>
                <w:lang w:val="nl"/>
              </w:rPr>
            </w:pPr>
            <w:r>
              <w:rPr>
                <w:lang w:val="nl"/>
              </w:rPr>
              <w:t xml:space="preserve">e.2) </w:t>
            </w:r>
            <w:r w:rsidR="008263D4" w:rsidRPr="00B42480">
              <w:rPr>
                <w:lang w:val="nl"/>
              </w:rPr>
              <w:t xml:space="preserve">Daarenboven dienen de ASO die permanenties verzorgden hiervoor een </w:t>
            </w:r>
            <w:r w:rsidR="008263D4" w:rsidRPr="00B42480">
              <w:rPr>
                <w:lang w:val="nl"/>
              </w:rPr>
              <w:lastRenderedPageBreak/>
              <w:t>billijke wachtvergoeding, pro rata het a</w:t>
            </w:r>
            <w:r w:rsidR="00AB34B7" w:rsidRPr="00B42480">
              <w:rPr>
                <w:lang w:val="nl"/>
              </w:rPr>
              <w:t>antal permanenties</w:t>
            </w:r>
            <w:r w:rsidR="007E7EE7" w:rsidRPr="00B42480">
              <w:rPr>
                <w:lang w:val="nl"/>
              </w:rPr>
              <w:t>,</w:t>
            </w:r>
            <w:r w:rsidR="00AB34B7" w:rsidRPr="00B42480">
              <w:rPr>
                <w:lang w:val="nl"/>
              </w:rPr>
              <w:t xml:space="preserve"> te ontvangen</w:t>
            </w:r>
            <w:r w:rsidR="0029125A" w:rsidRPr="00B42480">
              <w:rPr>
                <w:lang w:val="nl"/>
              </w:rPr>
              <w:t xml:space="preserve">. </w:t>
            </w:r>
          </w:p>
          <w:p w14:paraId="713266B5" w14:textId="296039A2" w:rsidR="00AF3798" w:rsidRPr="00B42480" w:rsidRDefault="00A30E8A" w:rsidP="00EF505B">
            <w:pPr>
              <w:pStyle w:val="Paragraphedeliste"/>
              <w:spacing w:before="60" w:after="60"/>
              <w:ind w:left="0"/>
              <w:jc w:val="both"/>
              <w:rPr>
                <w:bCs/>
                <w:iCs/>
                <w:lang w:val="nl-NL"/>
              </w:rPr>
            </w:pPr>
            <w:r>
              <w:rPr>
                <w:lang w:val="nl"/>
              </w:rPr>
              <w:t>Beide</w:t>
            </w:r>
            <w:r w:rsidRPr="00B42480">
              <w:rPr>
                <w:lang w:val="nl"/>
              </w:rPr>
              <w:t xml:space="preserve"> </w:t>
            </w:r>
            <w:r w:rsidR="0029125A" w:rsidRPr="00B42480">
              <w:rPr>
                <w:lang w:val="nl"/>
              </w:rPr>
              <w:t>geld</w:t>
            </w:r>
            <w:r>
              <w:rPr>
                <w:lang w:val="nl"/>
              </w:rPr>
              <w:t>en</w:t>
            </w:r>
            <w:r w:rsidR="0029125A" w:rsidRPr="00B42480">
              <w:rPr>
                <w:lang w:val="nl"/>
              </w:rPr>
              <w:t xml:space="preserve"> zowel in de algemene als in de psychiatrische ziekenhuizen.</w:t>
            </w:r>
          </w:p>
        </w:tc>
      </w:tr>
      <w:tr w:rsidR="00AF3798" w:rsidRPr="00FC0CB6" w14:paraId="6AB93108" w14:textId="77777777" w:rsidTr="00E56091">
        <w:trPr>
          <w:gridAfter w:val="1"/>
          <w:wAfter w:w="113" w:type="dxa"/>
        </w:trPr>
        <w:tc>
          <w:tcPr>
            <w:tcW w:w="4531" w:type="dxa"/>
            <w:gridSpan w:val="2"/>
          </w:tcPr>
          <w:p w14:paraId="1B02DB6A" w14:textId="77777777" w:rsidR="00AF3798" w:rsidRPr="00B42480" w:rsidRDefault="00AF3798" w:rsidP="00AF3798">
            <w:pPr>
              <w:pStyle w:val="Paragraphedeliste"/>
              <w:jc w:val="both"/>
              <w:rPr>
                <w:color w:val="000000" w:themeColor="text1"/>
                <w:lang w:val="nl-BE"/>
              </w:rPr>
            </w:pPr>
          </w:p>
        </w:tc>
        <w:tc>
          <w:tcPr>
            <w:tcW w:w="4531" w:type="dxa"/>
            <w:gridSpan w:val="2"/>
          </w:tcPr>
          <w:p w14:paraId="57A832FE" w14:textId="77777777" w:rsidR="00AF3798" w:rsidRPr="00B42480" w:rsidRDefault="00AF3798" w:rsidP="00AF3798">
            <w:pPr>
              <w:pStyle w:val="Paragraphedeliste"/>
              <w:jc w:val="both"/>
              <w:rPr>
                <w:color w:val="000000" w:themeColor="text1"/>
                <w:lang w:val="nl-BE"/>
              </w:rPr>
            </w:pPr>
          </w:p>
        </w:tc>
      </w:tr>
      <w:tr w:rsidR="00AF3798" w:rsidRPr="00FC0CB6" w14:paraId="485FC1D0" w14:textId="77777777" w:rsidTr="00E56091">
        <w:trPr>
          <w:gridAfter w:val="1"/>
          <w:wAfter w:w="113" w:type="dxa"/>
        </w:trPr>
        <w:tc>
          <w:tcPr>
            <w:tcW w:w="4531" w:type="dxa"/>
            <w:gridSpan w:val="2"/>
          </w:tcPr>
          <w:p w14:paraId="1DCD6A71" w14:textId="7B475D18" w:rsidR="0075070F" w:rsidRPr="00B42480" w:rsidRDefault="00A63636" w:rsidP="00EF505B">
            <w:pPr>
              <w:pStyle w:val="Paragraphedeliste"/>
              <w:ind w:left="340" w:hanging="340"/>
              <w:jc w:val="both"/>
              <w:rPr>
                <w:color w:val="000000" w:themeColor="text1"/>
                <w:lang w:val="fr-BE"/>
              </w:rPr>
            </w:pPr>
            <w:r>
              <w:rPr>
                <w:color w:val="000000" w:themeColor="text1"/>
                <w:lang w:val="fr-BE"/>
              </w:rPr>
              <w:t xml:space="preserve">f) </w:t>
            </w:r>
            <w:r w:rsidR="00457104" w:rsidRPr="00B42480">
              <w:rPr>
                <w:color w:val="000000" w:themeColor="text1"/>
                <w:lang w:val="fr-BE"/>
              </w:rPr>
              <w:t>Durant les mois de mars, avril, mai et juin 2020, l</w:t>
            </w:r>
            <w:r w:rsidR="00E24E9E" w:rsidRPr="00B42480">
              <w:rPr>
                <w:color w:val="000000" w:themeColor="text1"/>
                <w:lang w:val="fr-BE"/>
              </w:rPr>
              <w:t>e temps nécessaire à la</w:t>
            </w:r>
            <w:r w:rsidR="00AA445F" w:rsidRPr="00B42480">
              <w:rPr>
                <w:color w:val="000000" w:themeColor="text1"/>
                <w:lang w:val="fr-BE"/>
              </w:rPr>
              <w:t xml:space="preserve"> </w:t>
            </w:r>
            <w:r w:rsidR="00AA445F" w:rsidRPr="00B42480">
              <w:rPr>
                <w:b/>
                <w:color w:val="000000" w:themeColor="text1"/>
                <w:lang w:val="fr-BE"/>
              </w:rPr>
              <w:t xml:space="preserve">dispensation de </w:t>
            </w:r>
            <w:r w:rsidR="00E24E9E" w:rsidRPr="00B42480">
              <w:rPr>
                <w:b/>
                <w:color w:val="000000" w:themeColor="text1"/>
                <w:lang w:val="fr-BE"/>
              </w:rPr>
              <w:t>formation</w:t>
            </w:r>
            <w:r w:rsidR="00AA445F" w:rsidRPr="00B42480">
              <w:rPr>
                <w:b/>
                <w:color w:val="000000" w:themeColor="text1"/>
                <w:lang w:val="fr-BE"/>
              </w:rPr>
              <w:t>s</w:t>
            </w:r>
            <w:r w:rsidR="00E24E9E" w:rsidRPr="00B42480">
              <w:rPr>
                <w:color w:val="000000" w:themeColor="text1"/>
                <w:lang w:val="fr-BE"/>
              </w:rPr>
              <w:t xml:space="preserve"> </w:t>
            </w:r>
            <w:r w:rsidR="004C000A" w:rsidRPr="00B42480">
              <w:rPr>
                <w:color w:val="000000" w:themeColor="text1"/>
                <w:lang w:val="fr-BE"/>
              </w:rPr>
              <w:t xml:space="preserve">à tout le personnel </w:t>
            </w:r>
            <w:r w:rsidR="00060D42" w:rsidRPr="00B42480">
              <w:rPr>
                <w:color w:val="000000" w:themeColor="text1"/>
                <w:lang w:val="fr-BE"/>
              </w:rPr>
              <w:t xml:space="preserve">dans les Hôpitaux Généraux </w:t>
            </w:r>
            <w:r w:rsidR="00E24E9E" w:rsidRPr="00B42480">
              <w:rPr>
                <w:color w:val="000000" w:themeColor="text1"/>
                <w:lang w:val="fr-BE"/>
              </w:rPr>
              <w:t>relative</w:t>
            </w:r>
            <w:r w:rsidR="00AA445F" w:rsidRPr="00B42480">
              <w:rPr>
                <w:color w:val="000000" w:themeColor="text1"/>
                <w:lang w:val="fr-BE"/>
              </w:rPr>
              <w:t>s</w:t>
            </w:r>
            <w:r w:rsidR="00E24E9E" w:rsidRPr="00B42480">
              <w:rPr>
                <w:color w:val="000000" w:themeColor="text1"/>
                <w:lang w:val="fr-BE"/>
              </w:rPr>
              <w:t xml:space="preserve"> aux mesures spécifiques de sécurité et de protection des soigna</w:t>
            </w:r>
            <w:r w:rsidR="00457104" w:rsidRPr="00B42480">
              <w:rPr>
                <w:color w:val="000000" w:themeColor="text1"/>
                <w:lang w:val="fr-BE"/>
              </w:rPr>
              <w:t>nts (financés via les honoraires) doit être rémunéré</w:t>
            </w:r>
            <w:r w:rsidR="00E24E9E" w:rsidRPr="00B42480">
              <w:rPr>
                <w:color w:val="000000" w:themeColor="text1"/>
                <w:lang w:val="fr-BE"/>
              </w:rPr>
              <w:t>;</w:t>
            </w:r>
          </w:p>
        </w:tc>
        <w:tc>
          <w:tcPr>
            <w:tcW w:w="4531" w:type="dxa"/>
            <w:gridSpan w:val="2"/>
          </w:tcPr>
          <w:p w14:paraId="012A21CF" w14:textId="3866F6A6" w:rsidR="00AF3798" w:rsidRPr="00B42480" w:rsidRDefault="00A63636" w:rsidP="0013396A">
            <w:pPr>
              <w:pStyle w:val="Paragraphedeliste"/>
              <w:spacing w:before="60" w:after="60"/>
              <w:ind w:left="340" w:right="72" w:hanging="340"/>
              <w:jc w:val="both"/>
              <w:rPr>
                <w:color w:val="000000" w:themeColor="text1"/>
                <w:lang w:val="nl-BE"/>
              </w:rPr>
            </w:pPr>
            <w:r>
              <w:rPr>
                <w:color w:val="000000" w:themeColor="text1"/>
                <w:lang w:val="nl-BE"/>
              </w:rPr>
              <w:t xml:space="preserve">f) </w:t>
            </w:r>
            <w:r w:rsidR="00457104" w:rsidRPr="00B42480">
              <w:rPr>
                <w:color w:val="000000" w:themeColor="text1"/>
                <w:lang w:val="nl-BE"/>
              </w:rPr>
              <w:t xml:space="preserve">Tijdens de maanden maart, april, mei en juni 2020 </w:t>
            </w:r>
            <w:r w:rsidR="004C000A" w:rsidRPr="00B42480">
              <w:rPr>
                <w:color w:val="000000" w:themeColor="text1"/>
                <w:lang w:val="nl-BE"/>
              </w:rPr>
              <w:t>moet d</w:t>
            </w:r>
            <w:r w:rsidR="00E24E9E" w:rsidRPr="00B42480">
              <w:rPr>
                <w:lang w:val="nl-BE"/>
              </w:rPr>
              <w:t>e tijd</w:t>
            </w:r>
            <w:r w:rsidR="0013396A">
              <w:rPr>
                <w:lang w:val="nl-BE"/>
              </w:rPr>
              <w:t xml:space="preserve"> nodig</w:t>
            </w:r>
            <w:r w:rsidR="00E24E9E" w:rsidRPr="00B42480">
              <w:rPr>
                <w:lang w:val="nl-BE"/>
              </w:rPr>
              <w:t xml:space="preserve"> voor </w:t>
            </w:r>
            <w:r w:rsidR="00AA445F" w:rsidRPr="00B42480">
              <w:rPr>
                <w:lang w:val="nl-NL"/>
              </w:rPr>
              <w:t xml:space="preserve">het </w:t>
            </w:r>
            <w:r w:rsidR="00AA445F" w:rsidRPr="00B42480">
              <w:rPr>
                <w:b/>
                <w:lang w:val="nl-NL"/>
              </w:rPr>
              <w:t>geven van opleiding</w:t>
            </w:r>
            <w:r w:rsidR="0013396A">
              <w:rPr>
                <w:b/>
                <w:lang w:val="nl-NL"/>
              </w:rPr>
              <w:t>en</w:t>
            </w:r>
            <w:r w:rsidR="00AA445F" w:rsidRPr="00B42480">
              <w:rPr>
                <w:lang w:val="nl-NL"/>
              </w:rPr>
              <w:t xml:space="preserve"> </w:t>
            </w:r>
            <w:r w:rsidR="004C000A" w:rsidRPr="00B42480">
              <w:rPr>
                <w:lang w:val="nl-NL"/>
              </w:rPr>
              <w:t xml:space="preserve">aan al het personeel </w:t>
            </w:r>
            <w:r w:rsidR="00D07BF9" w:rsidRPr="00B42480">
              <w:rPr>
                <w:lang w:val="nl-NL"/>
              </w:rPr>
              <w:t xml:space="preserve">in de algemene ziekenhuizen </w:t>
            </w:r>
            <w:r w:rsidR="00E24E9E" w:rsidRPr="00B42480">
              <w:rPr>
                <w:lang w:val="nl-BE"/>
              </w:rPr>
              <w:t xml:space="preserve">m.b.t. specifieke veiligheids- en beschermingsmaatregelen </w:t>
            </w:r>
            <w:r w:rsidR="00F35B73" w:rsidRPr="00B42480">
              <w:rPr>
                <w:lang w:val="nl-BE"/>
              </w:rPr>
              <w:t xml:space="preserve">door </w:t>
            </w:r>
            <w:r w:rsidR="00E24E9E" w:rsidRPr="00B42480">
              <w:rPr>
                <w:lang w:val="nl-BE"/>
              </w:rPr>
              <w:t xml:space="preserve">zorgverleners </w:t>
            </w:r>
            <w:r w:rsidR="004C000A" w:rsidRPr="00B42480">
              <w:rPr>
                <w:lang w:val="nl-BE"/>
              </w:rPr>
              <w:t xml:space="preserve">(gefinancierd </w:t>
            </w:r>
            <w:r w:rsidR="00E24E9E" w:rsidRPr="00B42480">
              <w:rPr>
                <w:lang w:val="nl-BE"/>
              </w:rPr>
              <w:t>vi</w:t>
            </w:r>
            <w:r w:rsidR="004C000A" w:rsidRPr="00B42480">
              <w:rPr>
                <w:lang w:val="nl-BE"/>
              </w:rPr>
              <w:t>a honoraria)</w:t>
            </w:r>
            <w:r w:rsidR="0013396A">
              <w:rPr>
                <w:lang w:val="nl-BE"/>
              </w:rPr>
              <w:t>,</w:t>
            </w:r>
            <w:r w:rsidR="004C000A" w:rsidRPr="00B42480">
              <w:rPr>
                <w:lang w:val="nl-BE"/>
              </w:rPr>
              <w:t xml:space="preserve"> vergoed worden</w:t>
            </w:r>
            <w:r w:rsidR="00E24E9E" w:rsidRPr="00B42480">
              <w:rPr>
                <w:lang w:val="nl-BE"/>
              </w:rPr>
              <w:t>;</w:t>
            </w:r>
          </w:p>
        </w:tc>
      </w:tr>
      <w:tr w:rsidR="00AF3798" w:rsidRPr="00FC0CB6" w14:paraId="77947D0A" w14:textId="77777777" w:rsidTr="00E56091">
        <w:trPr>
          <w:gridAfter w:val="1"/>
          <w:wAfter w:w="113" w:type="dxa"/>
        </w:trPr>
        <w:tc>
          <w:tcPr>
            <w:tcW w:w="4531" w:type="dxa"/>
            <w:gridSpan w:val="2"/>
          </w:tcPr>
          <w:p w14:paraId="1C9B2A93" w14:textId="77777777" w:rsidR="00AF3798" w:rsidRPr="00761E08" w:rsidRDefault="00AF3798" w:rsidP="00EF505B">
            <w:pPr>
              <w:ind w:left="340" w:hanging="340"/>
              <w:jc w:val="both"/>
              <w:rPr>
                <w:color w:val="000000" w:themeColor="text1"/>
                <w:lang w:val="nl-BE"/>
              </w:rPr>
            </w:pPr>
          </w:p>
        </w:tc>
        <w:tc>
          <w:tcPr>
            <w:tcW w:w="4531" w:type="dxa"/>
            <w:gridSpan w:val="2"/>
          </w:tcPr>
          <w:p w14:paraId="07BCF876" w14:textId="77777777" w:rsidR="00AF3798" w:rsidRPr="00761E08" w:rsidRDefault="00AF3798" w:rsidP="00EF505B">
            <w:pPr>
              <w:pStyle w:val="Paragraphedeliste"/>
              <w:ind w:left="340" w:hanging="340"/>
              <w:jc w:val="both"/>
              <w:rPr>
                <w:color w:val="000000" w:themeColor="text1"/>
                <w:lang w:val="nl-BE"/>
              </w:rPr>
            </w:pPr>
          </w:p>
        </w:tc>
      </w:tr>
      <w:tr w:rsidR="00AF3798" w:rsidRPr="00FC0CB6" w14:paraId="18F1665D" w14:textId="77777777" w:rsidTr="00E56091">
        <w:trPr>
          <w:gridAfter w:val="1"/>
          <w:wAfter w:w="113" w:type="dxa"/>
        </w:trPr>
        <w:tc>
          <w:tcPr>
            <w:tcW w:w="4531" w:type="dxa"/>
            <w:gridSpan w:val="2"/>
          </w:tcPr>
          <w:p w14:paraId="168DCEFD" w14:textId="45EAE3D1" w:rsidR="00AF3798" w:rsidRPr="00B42480" w:rsidRDefault="00A63636" w:rsidP="00EF505B">
            <w:pPr>
              <w:pStyle w:val="Paragraphedeliste"/>
              <w:ind w:left="340" w:hanging="340"/>
              <w:jc w:val="both"/>
              <w:rPr>
                <w:color w:val="000000" w:themeColor="text1"/>
                <w:lang w:val="fr-BE"/>
              </w:rPr>
            </w:pPr>
            <w:r>
              <w:rPr>
                <w:color w:val="000000" w:themeColor="text1"/>
                <w:lang w:val="fr-BE"/>
              </w:rPr>
              <w:t xml:space="preserve">g) </w:t>
            </w:r>
            <w:r w:rsidR="005F7B58" w:rsidRPr="00B42480">
              <w:rPr>
                <w:color w:val="000000" w:themeColor="text1"/>
                <w:lang w:val="fr-BE"/>
              </w:rPr>
              <w:t xml:space="preserve">Le temps que les médecins-spécialistes ont consacré à </w:t>
            </w:r>
            <w:r w:rsidR="0084063C" w:rsidRPr="00B42480">
              <w:rPr>
                <w:b/>
                <w:color w:val="000000" w:themeColor="text1"/>
                <w:lang w:val="fr-BE"/>
              </w:rPr>
              <w:t>suivre des</w:t>
            </w:r>
            <w:r w:rsidR="005F7B58" w:rsidRPr="00B42480">
              <w:rPr>
                <w:b/>
                <w:color w:val="000000" w:themeColor="text1"/>
                <w:lang w:val="fr-BE"/>
              </w:rPr>
              <w:t xml:space="preserve"> formation</w:t>
            </w:r>
            <w:r w:rsidR="0084063C" w:rsidRPr="00B42480">
              <w:rPr>
                <w:b/>
                <w:color w:val="000000" w:themeColor="text1"/>
                <w:lang w:val="fr-BE"/>
              </w:rPr>
              <w:t>s</w:t>
            </w:r>
            <w:r w:rsidR="005F7B58" w:rsidRPr="00B42480">
              <w:rPr>
                <w:color w:val="000000" w:themeColor="text1"/>
                <w:lang w:val="fr-BE"/>
              </w:rPr>
              <w:t xml:space="preserve"> pendant la période COVID-19 </w:t>
            </w:r>
            <w:r w:rsidR="004C000A" w:rsidRPr="00B42480">
              <w:rPr>
                <w:color w:val="000000" w:themeColor="text1"/>
                <w:lang w:val="fr-BE"/>
              </w:rPr>
              <w:t>doit être rémunéré</w:t>
            </w:r>
            <w:r w:rsidR="005F7B58" w:rsidRPr="00B42480">
              <w:rPr>
                <w:color w:val="000000" w:themeColor="text1"/>
                <w:lang w:val="fr-BE"/>
              </w:rPr>
              <w:t>;</w:t>
            </w:r>
            <w:r w:rsidR="000923A4" w:rsidRPr="00B42480">
              <w:rPr>
                <w:color w:val="000000" w:themeColor="text1"/>
                <w:lang w:val="fr-BE"/>
              </w:rPr>
              <w:t xml:space="preserve"> et ce aussi bien dans les Hôpitaux Généraux que Psychiatriques.</w:t>
            </w:r>
          </w:p>
        </w:tc>
        <w:tc>
          <w:tcPr>
            <w:tcW w:w="4531" w:type="dxa"/>
            <w:gridSpan w:val="2"/>
          </w:tcPr>
          <w:p w14:paraId="594A782E" w14:textId="43E1C024" w:rsidR="00AF3798" w:rsidRPr="00B42480" w:rsidRDefault="00D07BF9" w:rsidP="00EF505B">
            <w:pPr>
              <w:spacing w:before="60" w:after="60"/>
              <w:ind w:left="340" w:right="72" w:hanging="340"/>
              <w:jc w:val="both"/>
              <w:rPr>
                <w:bCs/>
                <w:iCs/>
                <w:lang w:val="nl-BE"/>
              </w:rPr>
            </w:pPr>
            <w:r w:rsidRPr="00B42480">
              <w:rPr>
                <w:lang w:val="nl-BE"/>
              </w:rPr>
              <w:t xml:space="preserve">g) </w:t>
            </w:r>
            <w:r w:rsidR="00BA04EC" w:rsidRPr="00B42480">
              <w:rPr>
                <w:lang w:val="nl-BE"/>
              </w:rPr>
              <w:t>Ook d</w:t>
            </w:r>
            <w:r w:rsidR="005F7B58" w:rsidRPr="00B42480">
              <w:rPr>
                <w:lang w:val="nl-BE"/>
              </w:rPr>
              <w:t xml:space="preserve">e tijd die artsen-specialisten besteedden aan het </w:t>
            </w:r>
            <w:r w:rsidR="0084063C" w:rsidRPr="00B42480">
              <w:rPr>
                <w:b/>
                <w:lang w:val="nl-BE"/>
              </w:rPr>
              <w:t>volgen</w:t>
            </w:r>
            <w:r w:rsidR="005F7B58" w:rsidRPr="00B42480">
              <w:rPr>
                <w:b/>
                <w:lang w:val="nl-BE"/>
              </w:rPr>
              <w:t xml:space="preserve"> van opleiding</w:t>
            </w:r>
            <w:r w:rsidR="0013396A">
              <w:rPr>
                <w:b/>
                <w:lang w:val="nl-BE"/>
              </w:rPr>
              <w:t>en</w:t>
            </w:r>
            <w:r w:rsidR="005F7B58" w:rsidRPr="00B42480">
              <w:rPr>
                <w:b/>
                <w:lang w:val="nl-BE"/>
              </w:rPr>
              <w:t xml:space="preserve"> </w:t>
            </w:r>
            <w:r w:rsidR="00BA04EC" w:rsidRPr="00B42480">
              <w:rPr>
                <w:color w:val="000000" w:themeColor="text1"/>
                <w:lang w:val="nl-BE"/>
              </w:rPr>
              <w:t xml:space="preserve">tijdens de maanden maart, april, mei en juni 2020 </w:t>
            </w:r>
            <w:r w:rsidR="004C000A" w:rsidRPr="00B42480">
              <w:rPr>
                <w:lang w:val="nl-BE"/>
              </w:rPr>
              <w:t>moet vergoed worden</w:t>
            </w:r>
            <w:r w:rsidR="005F7B58" w:rsidRPr="00B42480">
              <w:rPr>
                <w:lang w:val="nl-BE"/>
              </w:rPr>
              <w:t>;</w:t>
            </w:r>
            <w:r w:rsidR="0029125A" w:rsidRPr="00B42480">
              <w:rPr>
                <w:lang w:val="nl-BE"/>
              </w:rPr>
              <w:t xml:space="preserve"> en dit zowel in de algemene als in de psychiatrische ziekenhuizen</w:t>
            </w:r>
          </w:p>
        </w:tc>
      </w:tr>
      <w:tr w:rsidR="00AF3798" w:rsidRPr="00FC0CB6" w14:paraId="089F2F24" w14:textId="77777777" w:rsidTr="00E56091">
        <w:trPr>
          <w:gridBefore w:val="1"/>
          <w:wBefore w:w="113" w:type="dxa"/>
        </w:trPr>
        <w:tc>
          <w:tcPr>
            <w:tcW w:w="4531" w:type="dxa"/>
            <w:gridSpan w:val="2"/>
          </w:tcPr>
          <w:p w14:paraId="7FF0B59A" w14:textId="77777777" w:rsidR="00AF3798" w:rsidRPr="00B42480" w:rsidRDefault="00AF3798" w:rsidP="00AF3798">
            <w:pPr>
              <w:pStyle w:val="Titre1"/>
              <w:spacing w:before="0"/>
              <w:jc w:val="both"/>
              <w:outlineLvl w:val="0"/>
              <w:rPr>
                <w:color w:val="000000" w:themeColor="text1"/>
                <w:lang w:val="fr-BE"/>
              </w:rPr>
            </w:pPr>
            <w:r w:rsidRPr="00B42480">
              <w:rPr>
                <w:lang w:val="fr-BE"/>
              </w:rPr>
              <w:t xml:space="preserve">Comment les éléments précisés ci-dessus seront financés? </w:t>
            </w:r>
          </w:p>
        </w:tc>
        <w:tc>
          <w:tcPr>
            <w:tcW w:w="4531" w:type="dxa"/>
            <w:gridSpan w:val="2"/>
          </w:tcPr>
          <w:p w14:paraId="5073E183" w14:textId="50E2C1B4" w:rsidR="00AF3798" w:rsidRPr="00B42480" w:rsidRDefault="00AF3798" w:rsidP="0013396A">
            <w:pPr>
              <w:pStyle w:val="Titre1"/>
              <w:spacing w:before="0"/>
              <w:jc w:val="both"/>
              <w:outlineLvl w:val="0"/>
              <w:rPr>
                <w:lang w:val="nl-BE"/>
              </w:rPr>
            </w:pPr>
            <w:r w:rsidRPr="00B42480">
              <w:rPr>
                <w:lang w:val="nl-BE"/>
              </w:rPr>
              <w:t xml:space="preserve">Hoe zullen de </w:t>
            </w:r>
            <w:r w:rsidR="0013396A">
              <w:rPr>
                <w:lang w:val="nl-BE"/>
              </w:rPr>
              <w:t xml:space="preserve">hierboven opgenomen </w:t>
            </w:r>
            <w:r w:rsidRPr="00B42480">
              <w:rPr>
                <w:lang w:val="nl-BE"/>
              </w:rPr>
              <w:t>elementen gefinancierd worden?</w:t>
            </w:r>
          </w:p>
        </w:tc>
      </w:tr>
      <w:tr w:rsidR="00420028" w:rsidRPr="00FC0CB6" w14:paraId="0E2B708F" w14:textId="77777777" w:rsidTr="00E56091">
        <w:trPr>
          <w:gridBefore w:val="1"/>
          <w:wBefore w:w="113" w:type="dxa"/>
        </w:trPr>
        <w:tc>
          <w:tcPr>
            <w:tcW w:w="4531" w:type="dxa"/>
            <w:gridSpan w:val="2"/>
          </w:tcPr>
          <w:p w14:paraId="3804734A" w14:textId="2A228F2C" w:rsidR="00420028" w:rsidRPr="00B42480" w:rsidRDefault="00420028" w:rsidP="00420028">
            <w:pPr>
              <w:jc w:val="both"/>
              <w:rPr>
                <w:color w:val="000000" w:themeColor="text1"/>
                <w:lang w:val="fr-BE"/>
              </w:rPr>
            </w:pPr>
            <w:r w:rsidRPr="00B42480">
              <w:rPr>
                <w:color w:val="000000" w:themeColor="text1"/>
                <w:lang w:val="fr-BE"/>
              </w:rPr>
              <w:t xml:space="preserve">Les prestataires de soins financés par des honoraires  se voient attribuer un </w:t>
            </w:r>
            <w:r w:rsidRPr="00A30E8A">
              <w:rPr>
                <w:b/>
                <w:color w:val="000000" w:themeColor="text1"/>
                <w:lang w:val="fr-BE"/>
              </w:rPr>
              <w:t>budget total</w:t>
            </w:r>
            <w:r w:rsidRPr="00B42480">
              <w:rPr>
                <w:color w:val="000000" w:themeColor="text1"/>
                <w:lang w:val="fr-BE"/>
              </w:rPr>
              <w:t xml:space="preserve"> par hôpital, qui est calculé comme suit :</w:t>
            </w:r>
          </w:p>
        </w:tc>
        <w:tc>
          <w:tcPr>
            <w:tcW w:w="4531" w:type="dxa"/>
            <w:gridSpan w:val="2"/>
          </w:tcPr>
          <w:p w14:paraId="1DC79EFF" w14:textId="448472F2" w:rsidR="00420028" w:rsidRPr="00B42480" w:rsidRDefault="00420028" w:rsidP="00414968">
            <w:pPr>
              <w:jc w:val="both"/>
              <w:rPr>
                <w:color w:val="000000" w:themeColor="text1"/>
                <w:lang w:val="nl-BE"/>
              </w:rPr>
            </w:pPr>
            <w:r w:rsidRPr="00B42480">
              <w:rPr>
                <w:color w:val="000000" w:themeColor="text1"/>
                <w:lang w:val="nl-BE"/>
              </w:rPr>
              <w:t xml:space="preserve">Aan de zorgverleners </w:t>
            </w:r>
            <w:r w:rsidR="007E7EE7" w:rsidRPr="00B42480">
              <w:rPr>
                <w:color w:val="000000" w:themeColor="text1"/>
                <w:lang w:val="nl-BE"/>
              </w:rPr>
              <w:t xml:space="preserve">die met honoraria vergoed worden, wordt </w:t>
            </w:r>
            <w:r w:rsidRPr="00B42480">
              <w:rPr>
                <w:color w:val="000000" w:themeColor="text1"/>
                <w:lang w:val="nl-BE"/>
              </w:rPr>
              <w:t xml:space="preserve">per ziekenhuis één </w:t>
            </w:r>
            <w:r w:rsidRPr="00A30E8A">
              <w:rPr>
                <w:b/>
                <w:color w:val="000000" w:themeColor="text1"/>
                <w:lang w:val="nl-BE"/>
              </w:rPr>
              <w:t>totaalbudget</w:t>
            </w:r>
            <w:r w:rsidRPr="00B42480">
              <w:rPr>
                <w:color w:val="000000" w:themeColor="text1"/>
                <w:lang w:val="nl-BE"/>
              </w:rPr>
              <w:t xml:space="preserve"> toegekend, dat als volgt wordt berekend:</w:t>
            </w:r>
          </w:p>
        </w:tc>
      </w:tr>
      <w:tr w:rsidR="00AF3798" w:rsidRPr="00FC0CB6" w14:paraId="18DD50C0" w14:textId="77777777" w:rsidTr="00E56091">
        <w:trPr>
          <w:gridBefore w:val="1"/>
          <w:wBefore w:w="113" w:type="dxa"/>
        </w:trPr>
        <w:tc>
          <w:tcPr>
            <w:tcW w:w="4531" w:type="dxa"/>
            <w:gridSpan w:val="2"/>
          </w:tcPr>
          <w:p w14:paraId="760382E7" w14:textId="615EBCF7" w:rsidR="004C000A" w:rsidRPr="00B42480" w:rsidRDefault="00C419F0" w:rsidP="00E56091">
            <w:pPr>
              <w:pStyle w:val="Paragraphedeliste"/>
              <w:numPr>
                <w:ilvl w:val="0"/>
                <w:numId w:val="17"/>
              </w:numPr>
              <w:ind w:left="360"/>
              <w:jc w:val="both"/>
              <w:rPr>
                <w:color w:val="000000" w:themeColor="text1"/>
                <w:lang w:val="fr-BE"/>
              </w:rPr>
            </w:pPr>
            <w:r w:rsidRPr="00B42480">
              <w:rPr>
                <w:color w:val="000000" w:themeColor="text1"/>
                <w:lang w:val="fr-BE"/>
              </w:rPr>
              <w:t xml:space="preserve">1. </w:t>
            </w:r>
            <w:r w:rsidR="004C000A" w:rsidRPr="00B42480">
              <w:rPr>
                <w:color w:val="000000" w:themeColor="text1"/>
                <w:lang w:val="fr-BE"/>
              </w:rPr>
              <w:t xml:space="preserve">Pour les mois de mars, avril, mai et juin 2020, les honoraires de permanences facturés pour les soins intensifs et les services d'urgence </w:t>
            </w:r>
            <w:r w:rsidR="000923A4" w:rsidRPr="00B42480">
              <w:rPr>
                <w:color w:val="000000" w:themeColor="text1"/>
                <w:lang w:val="fr-BE"/>
              </w:rPr>
              <w:t>(</w:t>
            </w:r>
            <w:r w:rsidR="000923A4" w:rsidRPr="00B42480">
              <w:rPr>
                <w:lang w:val="fr-BE"/>
              </w:rPr>
              <w:t xml:space="preserve">codes 590203 &amp; 590332 et 590181 &amp; 590310) </w:t>
            </w:r>
            <w:r w:rsidR="004C000A" w:rsidRPr="00B42480">
              <w:rPr>
                <w:color w:val="000000" w:themeColor="text1"/>
                <w:lang w:val="fr-BE"/>
              </w:rPr>
              <w:t xml:space="preserve">seront </w:t>
            </w:r>
            <w:r w:rsidR="00E06566">
              <w:rPr>
                <w:color w:val="000000" w:themeColor="text1"/>
                <w:lang w:val="fr-BE"/>
              </w:rPr>
              <w:t>alignés</w:t>
            </w:r>
            <w:r w:rsidR="004C000A" w:rsidRPr="00B42480">
              <w:rPr>
                <w:color w:val="000000" w:themeColor="text1"/>
                <w:lang w:val="fr-BE"/>
              </w:rPr>
              <w:t xml:space="preserve"> au niveau de 2019</w:t>
            </w:r>
            <w:r w:rsidR="003D68B0" w:rsidRPr="00B42480">
              <w:rPr>
                <w:color w:val="000000" w:themeColor="text1"/>
                <w:lang w:val="fr-BE"/>
              </w:rPr>
              <w:t xml:space="preserve">, </w:t>
            </w:r>
            <w:r w:rsidR="000923A4" w:rsidRPr="00B42480">
              <w:rPr>
                <w:color w:val="000000" w:themeColor="text1"/>
                <w:lang w:val="fr-BE"/>
              </w:rPr>
              <w:t xml:space="preserve">après </w:t>
            </w:r>
            <w:r w:rsidR="00D922C8" w:rsidRPr="00B42480">
              <w:rPr>
                <w:color w:val="000000" w:themeColor="text1"/>
                <w:lang w:val="fr-BE"/>
              </w:rPr>
              <w:t xml:space="preserve"> index</w:t>
            </w:r>
            <w:r w:rsidR="00E06566">
              <w:rPr>
                <w:color w:val="000000" w:themeColor="text1"/>
                <w:lang w:val="fr-BE"/>
              </w:rPr>
              <w:t xml:space="preserve"> </w:t>
            </w:r>
            <w:r w:rsidR="004C000A" w:rsidRPr="00B42480">
              <w:rPr>
                <w:color w:val="000000" w:themeColor="text1"/>
                <w:lang w:val="fr-BE"/>
              </w:rPr>
              <w:t xml:space="preserve">(afin de continuer à financer les </w:t>
            </w:r>
            <w:r w:rsidR="00E06566">
              <w:rPr>
                <w:color w:val="000000" w:themeColor="text1"/>
                <w:lang w:val="fr-BE"/>
              </w:rPr>
              <w:t>permanences</w:t>
            </w:r>
            <w:r w:rsidR="004C000A" w:rsidRPr="00B42480">
              <w:rPr>
                <w:color w:val="000000" w:themeColor="text1"/>
                <w:lang w:val="fr-BE"/>
              </w:rPr>
              <w:t xml:space="preserve"> journalières </w:t>
            </w:r>
            <w:r w:rsidR="00E06566">
              <w:rPr>
                <w:color w:val="000000" w:themeColor="text1"/>
                <w:lang w:val="fr-BE"/>
              </w:rPr>
              <w:t>habituelles</w:t>
            </w:r>
            <w:r w:rsidR="004C000A" w:rsidRPr="00B42480">
              <w:rPr>
                <w:color w:val="000000" w:themeColor="text1"/>
                <w:lang w:val="fr-BE"/>
              </w:rPr>
              <w:t>).</w:t>
            </w:r>
          </w:p>
          <w:p w14:paraId="08A598B8" w14:textId="63BD1779" w:rsidR="004C000A" w:rsidRDefault="004C000A" w:rsidP="00E56091">
            <w:pPr>
              <w:pStyle w:val="Paragraphedeliste"/>
              <w:ind w:left="360"/>
              <w:jc w:val="both"/>
              <w:rPr>
                <w:color w:val="000000" w:themeColor="text1"/>
                <w:lang w:val="fr-BE"/>
              </w:rPr>
            </w:pPr>
          </w:p>
          <w:p w14:paraId="683A682D" w14:textId="77777777" w:rsidR="00E56091" w:rsidRPr="00B42480" w:rsidRDefault="00E56091" w:rsidP="00E56091">
            <w:pPr>
              <w:pStyle w:val="Paragraphedeliste"/>
              <w:ind w:left="360"/>
              <w:jc w:val="both"/>
              <w:rPr>
                <w:color w:val="000000" w:themeColor="text1"/>
                <w:lang w:val="fr-BE"/>
              </w:rPr>
            </w:pPr>
          </w:p>
          <w:p w14:paraId="5DE035AB" w14:textId="33DB8F0F" w:rsidR="00AF3798" w:rsidRPr="00B42480" w:rsidRDefault="00C419F0" w:rsidP="005F0319">
            <w:pPr>
              <w:pStyle w:val="Paragraphedeliste"/>
              <w:ind w:left="360"/>
              <w:jc w:val="both"/>
              <w:rPr>
                <w:color w:val="000000" w:themeColor="text1"/>
                <w:lang w:val="fr-BE"/>
              </w:rPr>
            </w:pPr>
            <w:r w:rsidRPr="00B42480">
              <w:rPr>
                <w:color w:val="000000" w:themeColor="text1"/>
                <w:lang w:val="fr-BE"/>
              </w:rPr>
              <w:t xml:space="preserve">2. </w:t>
            </w:r>
            <w:r w:rsidR="00A00BD9" w:rsidRPr="00B42480">
              <w:rPr>
                <w:color w:val="000000" w:themeColor="text1"/>
                <w:lang w:val="fr-BE"/>
              </w:rPr>
              <w:t xml:space="preserve">Étant donné que </w:t>
            </w:r>
            <w:r w:rsidR="004C000A" w:rsidRPr="00B42480">
              <w:rPr>
                <w:color w:val="000000" w:themeColor="text1"/>
                <w:lang w:val="fr-BE"/>
              </w:rPr>
              <w:t xml:space="preserve">pendant les mois de mars, avril, mai et juin 2020, </w:t>
            </w:r>
            <w:r w:rsidR="00A00BD9" w:rsidRPr="00B42480">
              <w:rPr>
                <w:color w:val="000000" w:themeColor="text1"/>
                <w:lang w:val="fr-BE"/>
              </w:rPr>
              <w:t xml:space="preserve">les services de soins intensifs et d'urgence ont dû être dupliqués en une zone COVID-19 et une zone </w:t>
            </w:r>
            <w:r w:rsidR="005F0319">
              <w:rPr>
                <w:color w:val="000000" w:themeColor="text1"/>
                <w:lang w:val="fr-BE"/>
              </w:rPr>
              <w:t>non</w:t>
            </w:r>
            <w:r w:rsidR="00A00BD9" w:rsidRPr="00B42480">
              <w:rPr>
                <w:color w:val="000000" w:themeColor="text1"/>
                <w:lang w:val="fr-BE"/>
              </w:rPr>
              <w:t xml:space="preserve"> COVID-19, ces honoraires de permanence (</w:t>
            </w:r>
            <w:r w:rsidR="00A00BD9" w:rsidRPr="00B42480">
              <w:rPr>
                <w:lang w:val="fr-BE"/>
              </w:rPr>
              <w:t xml:space="preserve">codes 590203 &amp; 590332 et </w:t>
            </w:r>
            <w:r w:rsidR="00B6193B" w:rsidRPr="00B42480">
              <w:rPr>
                <w:lang w:val="fr-BE"/>
              </w:rPr>
              <w:t>590181 &amp; 590310</w:t>
            </w:r>
            <w:r w:rsidR="00A00BD9" w:rsidRPr="00B42480">
              <w:rPr>
                <w:lang w:val="fr-BE"/>
              </w:rPr>
              <w:t xml:space="preserve">) </w:t>
            </w:r>
            <w:r w:rsidR="00A00BD9" w:rsidRPr="00B42480">
              <w:rPr>
                <w:color w:val="000000" w:themeColor="text1"/>
                <w:lang w:val="fr-BE"/>
              </w:rPr>
              <w:t>seront doublés</w:t>
            </w:r>
            <w:r w:rsidR="000923A4" w:rsidRPr="00B42480">
              <w:rPr>
                <w:color w:val="000000" w:themeColor="text1"/>
                <w:lang w:val="fr-BE"/>
              </w:rPr>
              <w:t xml:space="preserve"> </w:t>
            </w:r>
            <w:r w:rsidR="00D922C8" w:rsidRPr="00B42480">
              <w:rPr>
                <w:color w:val="000000" w:themeColor="text1"/>
                <w:lang w:val="fr-BE"/>
              </w:rPr>
              <w:t>sur base du montant total du point a). 1.</w:t>
            </w:r>
            <w:r w:rsidR="00345F25" w:rsidRPr="00B42480">
              <w:rPr>
                <w:color w:val="000000" w:themeColor="text1"/>
                <w:lang w:val="fr-BE"/>
              </w:rPr>
              <w:t xml:space="preserve"> </w:t>
            </w:r>
            <w:r w:rsidR="00D922C8" w:rsidRPr="00B42480">
              <w:rPr>
                <w:color w:val="000000" w:themeColor="text1"/>
                <w:lang w:val="fr-BE"/>
              </w:rPr>
              <w:t xml:space="preserve"> </w:t>
            </w:r>
            <w:r w:rsidR="00420028" w:rsidRPr="00B42480">
              <w:rPr>
                <w:color w:val="000000" w:themeColor="text1"/>
                <w:lang w:val="fr-BE"/>
              </w:rPr>
              <w:t xml:space="preserve"> </w:t>
            </w:r>
          </w:p>
        </w:tc>
        <w:tc>
          <w:tcPr>
            <w:tcW w:w="4531" w:type="dxa"/>
            <w:gridSpan w:val="2"/>
          </w:tcPr>
          <w:p w14:paraId="7BD62688" w14:textId="28655A92" w:rsidR="004C000A" w:rsidRPr="00B42480" w:rsidRDefault="00C419F0" w:rsidP="00F35B73">
            <w:pPr>
              <w:pStyle w:val="Paragraphedeliste"/>
              <w:numPr>
                <w:ilvl w:val="0"/>
                <w:numId w:val="33"/>
              </w:numPr>
              <w:jc w:val="both"/>
              <w:rPr>
                <w:color w:val="000000" w:themeColor="text1"/>
                <w:lang w:val="nl-BE"/>
              </w:rPr>
            </w:pPr>
            <w:r w:rsidRPr="00B42480">
              <w:rPr>
                <w:color w:val="000000" w:themeColor="text1"/>
                <w:lang w:val="nl-BE"/>
              </w:rPr>
              <w:t xml:space="preserve">1. </w:t>
            </w:r>
            <w:r w:rsidR="004C000A" w:rsidRPr="00B42480">
              <w:rPr>
                <w:color w:val="000000" w:themeColor="text1"/>
                <w:lang w:val="nl-BE"/>
              </w:rPr>
              <w:t xml:space="preserve">Voor de maanden maart, april, mei en juni 2020 </w:t>
            </w:r>
            <w:r w:rsidR="004C000A" w:rsidRPr="00B42480">
              <w:rPr>
                <w:lang w:val="nl-NL"/>
              </w:rPr>
              <w:t xml:space="preserve">worden de gefactureerde permanentiehonoraria voor de intensieve zorg en de spoedgevallendiensten </w:t>
            </w:r>
            <w:r w:rsidR="000923A4" w:rsidRPr="00B42480">
              <w:rPr>
                <w:color w:val="000000" w:themeColor="text1"/>
                <w:lang w:val="nl-BE"/>
              </w:rPr>
              <w:t>(</w:t>
            </w:r>
            <w:r w:rsidR="000923A4" w:rsidRPr="00B42480">
              <w:rPr>
                <w:lang w:val="nl-BE"/>
              </w:rPr>
              <w:t>codes 590203 &amp; 590332 e</w:t>
            </w:r>
            <w:r w:rsidR="00384B72">
              <w:rPr>
                <w:lang w:val="nl-BE"/>
              </w:rPr>
              <w:t>n</w:t>
            </w:r>
            <w:r w:rsidR="000923A4" w:rsidRPr="00B42480">
              <w:rPr>
                <w:lang w:val="nl-BE"/>
              </w:rPr>
              <w:t xml:space="preserve"> 590181 &amp; 590310) </w:t>
            </w:r>
            <w:r w:rsidR="004C000A" w:rsidRPr="00B42480">
              <w:rPr>
                <w:lang w:val="nl-NL"/>
              </w:rPr>
              <w:t>aangevuld tot op het niveau van 2019</w:t>
            </w:r>
            <w:r w:rsidR="000923A4" w:rsidRPr="00B42480">
              <w:rPr>
                <w:lang w:val="nl-NL"/>
              </w:rPr>
              <w:t>, na index</w:t>
            </w:r>
            <w:r w:rsidR="0013396A">
              <w:rPr>
                <w:lang w:val="nl-NL"/>
              </w:rPr>
              <w:t>atie</w:t>
            </w:r>
            <w:r w:rsidR="003D68B0" w:rsidRPr="00B42480">
              <w:rPr>
                <w:lang w:val="nl-NL"/>
              </w:rPr>
              <w:t xml:space="preserve"> </w:t>
            </w:r>
            <w:r w:rsidR="004C000A" w:rsidRPr="00B42480">
              <w:rPr>
                <w:lang w:val="nl-NL"/>
              </w:rPr>
              <w:t>(om de</w:t>
            </w:r>
            <w:r w:rsidR="0013396A">
              <w:rPr>
                <w:lang w:val="nl-NL"/>
              </w:rPr>
              <w:t xml:space="preserve"> gebruikelijke dagelijkse</w:t>
            </w:r>
            <w:r w:rsidR="004C000A" w:rsidRPr="00B42480">
              <w:rPr>
                <w:lang w:val="nl-NL"/>
              </w:rPr>
              <w:t xml:space="preserve"> permanenties te kunnen blijven financieren)</w:t>
            </w:r>
            <w:r w:rsidR="007E7EE7" w:rsidRPr="00B42480">
              <w:rPr>
                <w:lang w:val="nl-NL"/>
              </w:rPr>
              <w:t>.</w:t>
            </w:r>
          </w:p>
          <w:p w14:paraId="29EA4B8E" w14:textId="77777777" w:rsidR="00D449BE" w:rsidRPr="00B42480" w:rsidRDefault="00D449BE" w:rsidP="004C000A">
            <w:pPr>
              <w:pStyle w:val="Paragraphedeliste"/>
              <w:jc w:val="both"/>
              <w:rPr>
                <w:lang w:val="nl-NL"/>
              </w:rPr>
            </w:pPr>
          </w:p>
          <w:p w14:paraId="77126C9A" w14:textId="09ADDC11" w:rsidR="005C3C55" w:rsidRPr="00B42480" w:rsidRDefault="00C419F0" w:rsidP="005F0319">
            <w:pPr>
              <w:pStyle w:val="Paragraphedeliste"/>
              <w:ind w:left="360"/>
              <w:jc w:val="both"/>
              <w:rPr>
                <w:color w:val="000000" w:themeColor="text1"/>
                <w:lang w:val="nl-BE"/>
              </w:rPr>
            </w:pPr>
            <w:r w:rsidRPr="00B42480">
              <w:rPr>
                <w:lang w:val="nl-NL"/>
              </w:rPr>
              <w:t xml:space="preserve">2. </w:t>
            </w:r>
            <w:r w:rsidR="00A00BD9" w:rsidRPr="00B42480">
              <w:rPr>
                <w:lang w:val="nl-NL"/>
              </w:rPr>
              <w:t xml:space="preserve">Omwille van het feit dat </w:t>
            </w:r>
            <w:r w:rsidR="004C000A" w:rsidRPr="00B42480">
              <w:rPr>
                <w:lang w:val="nl-NL"/>
              </w:rPr>
              <w:t xml:space="preserve">tijdens </w:t>
            </w:r>
            <w:r w:rsidR="004C000A" w:rsidRPr="00B42480">
              <w:rPr>
                <w:color w:val="000000" w:themeColor="text1"/>
                <w:lang w:val="nl-BE"/>
              </w:rPr>
              <w:t xml:space="preserve">de maanden maart, april, mei en juni 2020 </w:t>
            </w:r>
            <w:r w:rsidR="00A00BD9" w:rsidRPr="00B42480">
              <w:rPr>
                <w:lang w:val="nl-NL"/>
              </w:rPr>
              <w:t xml:space="preserve">zowel de </w:t>
            </w:r>
            <w:r w:rsidR="00A30E8A">
              <w:rPr>
                <w:lang w:val="nl-NL"/>
              </w:rPr>
              <w:t xml:space="preserve">diensten </w:t>
            </w:r>
            <w:r w:rsidR="00A00BD9" w:rsidRPr="00B42480">
              <w:rPr>
                <w:lang w:val="nl-NL"/>
              </w:rPr>
              <w:t xml:space="preserve">intensieve </w:t>
            </w:r>
            <w:r w:rsidR="00A30E8A">
              <w:rPr>
                <w:lang w:val="nl-NL"/>
              </w:rPr>
              <w:t xml:space="preserve">zorg </w:t>
            </w:r>
            <w:r w:rsidR="00A00BD9" w:rsidRPr="00B42480">
              <w:rPr>
                <w:lang w:val="nl-NL"/>
              </w:rPr>
              <w:t xml:space="preserve">als de spoedgevallendiensten moesten ontdubbeld worden in een COVID-19  en een </w:t>
            </w:r>
            <w:r w:rsidR="007E7EE7" w:rsidRPr="00B42480">
              <w:rPr>
                <w:lang w:val="nl-NL"/>
              </w:rPr>
              <w:t>niet-</w:t>
            </w:r>
            <w:r w:rsidR="00A00BD9" w:rsidRPr="00B42480">
              <w:rPr>
                <w:lang w:val="nl-NL"/>
              </w:rPr>
              <w:t>COVID-19</w:t>
            </w:r>
            <w:r w:rsidR="007E7EE7" w:rsidRPr="00B42480">
              <w:rPr>
                <w:lang w:val="nl-NL"/>
              </w:rPr>
              <w:t xml:space="preserve"> afdeling</w:t>
            </w:r>
            <w:r w:rsidR="00A00BD9" w:rsidRPr="00B42480">
              <w:rPr>
                <w:lang w:val="nl-NL"/>
              </w:rPr>
              <w:t>, worden de permanentiehonoraria</w:t>
            </w:r>
            <w:r w:rsidR="0013396A">
              <w:rPr>
                <w:lang w:val="nl-NL"/>
              </w:rPr>
              <w:t>s</w:t>
            </w:r>
            <w:r w:rsidR="000923A4" w:rsidRPr="00B42480">
              <w:rPr>
                <w:lang w:val="nl-NL"/>
              </w:rPr>
              <w:t xml:space="preserve"> </w:t>
            </w:r>
            <w:r w:rsidR="000923A4" w:rsidRPr="00B42480">
              <w:rPr>
                <w:color w:val="000000" w:themeColor="text1"/>
                <w:lang w:val="nl-BE"/>
              </w:rPr>
              <w:t>(</w:t>
            </w:r>
            <w:r w:rsidR="000923A4" w:rsidRPr="00B42480">
              <w:rPr>
                <w:lang w:val="nl-BE"/>
              </w:rPr>
              <w:t>codes 590203 &amp; 590332 e</w:t>
            </w:r>
            <w:r w:rsidR="00384B72">
              <w:rPr>
                <w:lang w:val="nl-BE"/>
              </w:rPr>
              <w:t>n</w:t>
            </w:r>
            <w:r w:rsidR="000923A4" w:rsidRPr="00B42480">
              <w:rPr>
                <w:lang w:val="nl-BE"/>
              </w:rPr>
              <w:t xml:space="preserve"> 590181 &amp; 590310) </w:t>
            </w:r>
            <w:r w:rsidR="00BA04EC" w:rsidRPr="00B42480">
              <w:rPr>
                <w:lang w:val="nl-NL"/>
              </w:rPr>
              <w:t xml:space="preserve">voor deze periode </w:t>
            </w:r>
            <w:r w:rsidR="00D922C8" w:rsidRPr="00B42480">
              <w:rPr>
                <w:lang w:val="nl-NL"/>
              </w:rPr>
              <w:t>op basis van he</w:t>
            </w:r>
            <w:r w:rsidR="005F0319">
              <w:rPr>
                <w:lang w:val="nl-NL"/>
              </w:rPr>
              <w:t xml:space="preserve">t totaal bedrag van punt a) 1. </w:t>
            </w:r>
            <w:r w:rsidR="00A00BD9" w:rsidRPr="00B42480">
              <w:rPr>
                <w:lang w:val="nl-NL"/>
              </w:rPr>
              <w:t>verdubbeld</w:t>
            </w:r>
            <w:r w:rsidR="00384B72">
              <w:rPr>
                <w:lang w:val="nl-NL"/>
              </w:rPr>
              <w:t>.</w:t>
            </w:r>
          </w:p>
        </w:tc>
      </w:tr>
      <w:tr w:rsidR="00AF3798" w:rsidRPr="00FC0CB6" w14:paraId="19186802" w14:textId="77777777" w:rsidTr="00E56091">
        <w:trPr>
          <w:gridBefore w:val="1"/>
          <w:wBefore w:w="113" w:type="dxa"/>
        </w:trPr>
        <w:tc>
          <w:tcPr>
            <w:tcW w:w="4531" w:type="dxa"/>
            <w:gridSpan w:val="2"/>
          </w:tcPr>
          <w:p w14:paraId="7D6F9283" w14:textId="77777777" w:rsidR="00AF3798" w:rsidRPr="00761E08" w:rsidRDefault="00AF3798" w:rsidP="00AF3798">
            <w:pPr>
              <w:pStyle w:val="Paragraphedeliste"/>
              <w:jc w:val="both"/>
              <w:rPr>
                <w:color w:val="000000" w:themeColor="text1"/>
                <w:lang w:val="nl-BE"/>
              </w:rPr>
            </w:pPr>
          </w:p>
        </w:tc>
        <w:tc>
          <w:tcPr>
            <w:tcW w:w="4531" w:type="dxa"/>
            <w:gridSpan w:val="2"/>
          </w:tcPr>
          <w:p w14:paraId="3C54B7B5" w14:textId="77777777" w:rsidR="00AF3798" w:rsidRPr="00761E08" w:rsidRDefault="00AF3798" w:rsidP="00AF3798">
            <w:pPr>
              <w:jc w:val="both"/>
              <w:rPr>
                <w:color w:val="000000" w:themeColor="text1"/>
                <w:lang w:val="nl-BE"/>
              </w:rPr>
            </w:pPr>
          </w:p>
        </w:tc>
      </w:tr>
      <w:tr w:rsidR="00AF3798" w:rsidRPr="00FC0CB6" w14:paraId="44E994AF" w14:textId="77777777" w:rsidTr="00E56091">
        <w:trPr>
          <w:gridBefore w:val="1"/>
          <w:wBefore w:w="113" w:type="dxa"/>
        </w:trPr>
        <w:tc>
          <w:tcPr>
            <w:tcW w:w="4531" w:type="dxa"/>
            <w:gridSpan w:val="2"/>
          </w:tcPr>
          <w:p w14:paraId="585AD29E" w14:textId="40A1F3F4" w:rsidR="001E20C3" w:rsidRPr="00761E08" w:rsidRDefault="001E20C3" w:rsidP="00E56091">
            <w:pPr>
              <w:pStyle w:val="Paragraphedeliste"/>
              <w:numPr>
                <w:ilvl w:val="0"/>
                <w:numId w:val="17"/>
              </w:numPr>
              <w:ind w:left="357" w:hanging="357"/>
              <w:jc w:val="both"/>
              <w:rPr>
                <w:color w:val="000000" w:themeColor="text1"/>
                <w:lang w:val="fr-BE"/>
              </w:rPr>
            </w:pPr>
            <w:r w:rsidRPr="00C5200C">
              <w:rPr>
                <w:color w:val="000000" w:themeColor="text1"/>
                <w:lang w:val="fr-BE"/>
              </w:rPr>
              <w:lastRenderedPageBreak/>
              <w:t xml:space="preserve">Pour les permanences de nuit et de week-end dans les autres services où les patients COVID-19 </w:t>
            </w:r>
            <w:r w:rsidRPr="00761E08">
              <w:rPr>
                <w:color w:val="000000" w:themeColor="text1"/>
                <w:lang w:val="fr-BE"/>
              </w:rPr>
              <w:t xml:space="preserve">sont hospitalisés, le </w:t>
            </w:r>
            <w:r w:rsidR="00C81484" w:rsidRPr="00761E08">
              <w:rPr>
                <w:color w:val="000000" w:themeColor="text1"/>
                <w:lang w:val="fr-BE"/>
              </w:rPr>
              <w:t>budget disponible</w:t>
            </w:r>
            <w:r w:rsidRPr="00761E08">
              <w:rPr>
                <w:color w:val="000000" w:themeColor="text1"/>
                <w:lang w:val="fr-BE"/>
              </w:rPr>
              <w:t xml:space="preserve"> est calculé en deux étapes :</w:t>
            </w:r>
          </w:p>
          <w:p w14:paraId="2F4ED296" w14:textId="2B700B68" w:rsidR="001E20C3" w:rsidRDefault="001E20C3" w:rsidP="00A30E8A">
            <w:pPr>
              <w:pStyle w:val="Paragraphedeliste"/>
              <w:numPr>
                <w:ilvl w:val="0"/>
                <w:numId w:val="50"/>
              </w:numPr>
              <w:ind w:left="357" w:firstLine="0"/>
              <w:jc w:val="both"/>
              <w:rPr>
                <w:color w:val="000000" w:themeColor="text1"/>
                <w:lang w:val="fr-BE"/>
              </w:rPr>
            </w:pPr>
            <w:r w:rsidRPr="00761E08">
              <w:rPr>
                <w:color w:val="000000" w:themeColor="text1"/>
                <w:lang w:val="fr-BE"/>
              </w:rPr>
              <w:t xml:space="preserve">calcul </w:t>
            </w:r>
            <w:r w:rsidR="00D35E20" w:rsidRPr="00761E08">
              <w:rPr>
                <w:color w:val="000000" w:themeColor="text1"/>
                <w:lang w:val="fr-BE"/>
              </w:rPr>
              <w:t xml:space="preserve">au niveau national </w:t>
            </w:r>
            <w:r w:rsidRPr="00761E08">
              <w:rPr>
                <w:color w:val="000000" w:themeColor="text1"/>
                <w:lang w:val="fr-BE"/>
              </w:rPr>
              <w:t xml:space="preserve">du montant </w:t>
            </w:r>
            <w:r w:rsidR="00D35E20">
              <w:rPr>
                <w:color w:val="000000" w:themeColor="text1"/>
                <w:lang w:val="fr-BE"/>
              </w:rPr>
              <w:t xml:space="preserve">annuel </w:t>
            </w:r>
            <w:r w:rsidR="00D35E20" w:rsidRPr="00761E08">
              <w:rPr>
                <w:color w:val="000000" w:themeColor="text1"/>
                <w:lang w:val="fr-BE"/>
              </w:rPr>
              <w:t xml:space="preserve">par jour </w:t>
            </w:r>
            <w:r w:rsidRPr="00761E08">
              <w:rPr>
                <w:color w:val="000000" w:themeColor="text1"/>
                <w:lang w:val="fr-BE"/>
              </w:rPr>
              <w:t>de permanences aux soins intensifs (codes 590203 &amp; 590332) (P</w:t>
            </w:r>
            <w:r w:rsidRPr="00761E08">
              <w:rPr>
                <w:color w:val="000000" w:themeColor="text1"/>
                <w:vertAlign w:val="subscript"/>
                <w:lang w:val="fr-BE"/>
              </w:rPr>
              <w:t>USI</w:t>
            </w:r>
            <w:r w:rsidRPr="00761E08">
              <w:rPr>
                <w:color w:val="000000" w:themeColor="text1"/>
                <w:lang w:val="fr-BE"/>
              </w:rPr>
              <w:t>). En d'autres termes, le total des honoraires des permanences aux soins intensifs pour 2019</w:t>
            </w:r>
            <w:r w:rsidR="00581B9B">
              <w:rPr>
                <w:color w:val="000000" w:themeColor="text1"/>
                <w:lang w:val="fr-BE"/>
              </w:rPr>
              <w:t xml:space="preserve"> divisé par</w:t>
            </w:r>
            <w:r w:rsidRPr="00761E08">
              <w:rPr>
                <w:color w:val="000000" w:themeColor="text1"/>
                <w:lang w:val="fr-BE"/>
              </w:rPr>
              <w:t xml:space="preserve"> </w:t>
            </w:r>
            <w:r w:rsidR="00581B9B">
              <w:rPr>
                <w:color w:val="000000" w:themeColor="text1"/>
                <w:lang w:val="fr-BE"/>
              </w:rPr>
              <w:t xml:space="preserve">le </w:t>
            </w:r>
            <w:r w:rsidRPr="00761E08">
              <w:rPr>
                <w:color w:val="000000" w:themeColor="text1"/>
                <w:lang w:val="fr-BE"/>
              </w:rPr>
              <w:t>nombre de jours en soins intensifs en 2019 ;</w:t>
            </w:r>
          </w:p>
          <w:p w14:paraId="4F7986F2" w14:textId="77777777" w:rsidR="00A30E8A" w:rsidRPr="00761E08" w:rsidRDefault="00A30E8A" w:rsidP="00A30E8A">
            <w:pPr>
              <w:pStyle w:val="Paragraphedeliste"/>
              <w:ind w:left="1077"/>
              <w:jc w:val="both"/>
              <w:rPr>
                <w:color w:val="000000" w:themeColor="text1"/>
                <w:lang w:val="fr-BE"/>
              </w:rPr>
            </w:pPr>
          </w:p>
          <w:p w14:paraId="7DF1A080" w14:textId="53F3BD0E" w:rsidR="00357B05" w:rsidRPr="001606D5" w:rsidRDefault="001E20C3" w:rsidP="008E1415">
            <w:pPr>
              <w:pStyle w:val="Paragraphedeliste"/>
              <w:ind w:left="357"/>
              <w:jc w:val="both"/>
              <w:rPr>
                <w:color w:val="000000" w:themeColor="text1"/>
                <w:lang w:val="fr-BE"/>
              </w:rPr>
            </w:pPr>
            <w:r w:rsidRPr="00761E08">
              <w:rPr>
                <w:color w:val="000000" w:themeColor="text1"/>
                <w:lang w:val="fr-BE"/>
              </w:rPr>
              <w:t>ii.</w:t>
            </w:r>
            <w:r w:rsidRPr="00761E08">
              <w:rPr>
                <w:color w:val="000000" w:themeColor="text1"/>
                <w:lang w:val="fr-BE"/>
              </w:rPr>
              <w:tab/>
            </w:r>
            <w:r w:rsidR="00420028" w:rsidRPr="00761E08">
              <w:rPr>
                <w:color w:val="000000" w:themeColor="text1"/>
                <w:lang w:val="fr-BE"/>
              </w:rPr>
              <w:t>Une partie</w:t>
            </w:r>
            <w:r w:rsidRPr="00761E08">
              <w:rPr>
                <w:color w:val="000000" w:themeColor="text1"/>
                <w:lang w:val="fr-BE"/>
              </w:rPr>
              <w:t xml:space="preserve"> </w:t>
            </w:r>
            <w:r w:rsidR="00B938D1">
              <w:rPr>
                <w:color w:val="000000" w:themeColor="text1"/>
                <w:lang w:val="fr-BE"/>
              </w:rPr>
              <w:t xml:space="preserve">(50%) </w:t>
            </w:r>
            <w:r w:rsidRPr="00761E08">
              <w:rPr>
                <w:color w:val="000000" w:themeColor="text1"/>
                <w:lang w:val="fr-BE"/>
              </w:rPr>
              <w:t xml:space="preserve">de ce montant </w:t>
            </w:r>
            <w:r w:rsidR="00811F1E">
              <w:rPr>
                <w:color w:val="000000" w:themeColor="text1"/>
                <w:lang w:val="fr-BE"/>
              </w:rPr>
              <w:t xml:space="preserve"> </w:t>
            </w:r>
            <w:r w:rsidR="00345F25">
              <w:rPr>
                <w:color w:val="000000" w:themeColor="text1"/>
                <w:lang w:val="fr-BE"/>
              </w:rPr>
              <w:t xml:space="preserve"> </w:t>
            </w:r>
            <w:r w:rsidRPr="00761E08">
              <w:rPr>
                <w:color w:val="000000" w:themeColor="text1"/>
                <w:lang w:val="fr-BE"/>
              </w:rPr>
              <w:t>(P</w:t>
            </w:r>
            <w:r w:rsidRPr="00761E08">
              <w:rPr>
                <w:color w:val="000000" w:themeColor="text1"/>
                <w:vertAlign w:val="subscript"/>
                <w:lang w:val="fr-BE"/>
              </w:rPr>
              <w:t>USI</w:t>
            </w:r>
            <w:r w:rsidRPr="00761E08">
              <w:rPr>
                <w:color w:val="000000" w:themeColor="text1"/>
                <w:lang w:val="fr-BE"/>
              </w:rPr>
              <w:t xml:space="preserve">) est </w:t>
            </w:r>
            <w:r w:rsidR="008E1415">
              <w:rPr>
                <w:color w:val="000000" w:themeColor="text1"/>
                <w:lang w:val="fr-BE"/>
              </w:rPr>
              <w:t>attribuée</w:t>
            </w:r>
            <w:r w:rsidRPr="00761E08">
              <w:rPr>
                <w:color w:val="000000" w:themeColor="text1"/>
                <w:lang w:val="fr-BE"/>
              </w:rPr>
              <w:t xml:space="preserve"> </w:t>
            </w:r>
            <w:r w:rsidR="00BB0408">
              <w:rPr>
                <w:color w:val="000000" w:themeColor="text1"/>
                <w:lang w:val="fr-BE"/>
              </w:rPr>
              <w:t>au prorata du nombre de</w:t>
            </w:r>
            <w:r w:rsidRPr="00761E08">
              <w:rPr>
                <w:color w:val="000000" w:themeColor="text1"/>
                <w:lang w:val="fr-BE"/>
              </w:rPr>
              <w:t xml:space="preserve"> journée</w:t>
            </w:r>
            <w:r w:rsidR="00BB0408">
              <w:rPr>
                <w:color w:val="000000" w:themeColor="text1"/>
                <w:lang w:val="fr-BE"/>
              </w:rPr>
              <w:t>s</w:t>
            </w:r>
            <w:r w:rsidRPr="00761E08">
              <w:rPr>
                <w:color w:val="000000" w:themeColor="text1"/>
                <w:lang w:val="fr-BE"/>
              </w:rPr>
              <w:t xml:space="preserve"> en services non intensifs pour des patients COVID</w:t>
            </w:r>
            <w:r w:rsidR="00A30E8A">
              <w:rPr>
                <w:color w:val="000000" w:themeColor="text1"/>
                <w:lang w:val="fr-BE"/>
              </w:rPr>
              <w:t xml:space="preserve"> dans chaque hôpital</w:t>
            </w:r>
            <w:r w:rsidR="00581B9B">
              <w:rPr>
                <w:color w:val="000000" w:themeColor="text1"/>
                <w:lang w:val="fr-BE"/>
              </w:rPr>
              <w:t> ;</w:t>
            </w:r>
          </w:p>
        </w:tc>
        <w:tc>
          <w:tcPr>
            <w:tcW w:w="4531" w:type="dxa"/>
            <w:gridSpan w:val="2"/>
          </w:tcPr>
          <w:p w14:paraId="39A750CD" w14:textId="62DB49F5" w:rsidR="00AF3798" w:rsidRPr="00761E08" w:rsidRDefault="00270227" w:rsidP="00270227">
            <w:pPr>
              <w:pStyle w:val="Paragraphedeliste"/>
              <w:numPr>
                <w:ilvl w:val="0"/>
                <w:numId w:val="33"/>
              </w:numPr>
              <w:jc w:val="both"/>
              <w:rPr>
                <w:color w:val="000000" w:themeColor="text1"/>
                <w:lang w:val="nl-BE"/>
              </w:rPr>
            </w:pPr>
            <w:r w:rsidRPr="00761E08">
              <w:rPr>
                <w:lang w:val="nl-NL"/>
              </w:rPr>
              <w:t xml:space="preserve">Voor nacht- en weekendpermanenties op de andere diensten waar COVID-19 patiënten worden gehospitaliseerd </w:t>
            </w:r>
            <w:r w:rsidR="00F35B73" w:rsidRPr="00761E08">
              <w:rPr>
                <w:lang w:val="nl-NL"/>
              </w:rPr>
              <w:t xml:space="preserve">wordt </w:t>
            </w:r>
            <w:r w:rsidRPr="00761E08">
              <w:rPr>
                <w:lang w:val="nl-NL"/>
              </w:rPr>
              <w:t xml:space="preserve">het </w:t>
            </w:r>
            <w:r w:rsidR="00F35B73" w:rsidRPr="00761E08">
              <w:rPr>
                <w:lang w:val="nl-NL"/>
              </w:rPr>
              <w:t>beschikbaar budget</w:t>
            </w:r>
            <w:r w:rsidRPr="00761E08">
              <w:rPr>
                <w:lang w:val="nl-NL"/>
              </w:rPr>
              <w:t xml:space="preserve"> berekend </w:t>
            </w:r>
            <w:r w:rsidR="00F35B73" w:rsidRPr="00761E08">
              <w:rPr>
                <w:lang w:val="nl-NL"/>
              </w:rPr>
              <w:t>in</w:t>
            </w:r>
            <w:r w:rsidR="008B56B3">
              <w:rPr>
                <w:lang w:val="nl-NL"/>
              </w:rPr>
              <w:t xml:space="preserve"> twee</w:t>
            </w:r>
            <w:r w:rsidRPr="00761E08">
              <w:rPr>
                <w:lang w:val="nl-NL"/>
              </w:rPr>
              <w:t xml:space="preserve"> stappen:</w:t>
            </w:r>
          </w:p>
          <w:p w14:paraId="62D39D84" w14:textId="3910ADBC" w:rsidR="002C62F9" w:rsidRPr="00761E08" w:rsidRDefault="00E1768C" w:rsidP="00E56091">
            <w:pPr>
              <w:pStyle w:val="Paragraphedeliste"/>
              <w:numPr>
                <w:ilvl w:val="0"/>
                <w:numId w:val="38"/>
              </w:numPr>
              <w:ind w:left="357" w:firstLine="0"/>
              <w:jc w:val="both"/>
              <w:rPr>
                <w:lang w:val="nl-BE"/>
              </w:rPr>
            </w:pPr>
            <w:r w:rsidRPr="00761E08">
              <w:rPr>
                <w:lang w:val="nl-NL"/>
              </w:rPr>
              <w:t xml:space="preserve">berekening </w:t>
            </w:r>
            <w:r w:rsidR="00D35E20" w:rsidRPr="00761E08">
              <w:rPr>
                <w:lang w:val="nl-BE"/>
              </w:rPr>
              <w:t>op nationaal niveau</w:t>
            </w:r>
            <w:r w:rsidR="00D35E20" w:rsidRPr="00761E08">
              <w:rPr>
                <w:lang w:val="nl-NL"/>
              </w:rPr>
              <w:t xml:space="preserve"> </w:t>
            </w:r>
            <w:r w:rsidRPr="00761E08">
              <w:rPr>
                <w:lang w:val="nl-NL"/>
              </w:rPr>
              <w:t xml:space="preserve">van </w:t>
            </w:r>
            <w:r w:rsidRPr="00761E08">
              <w:rPr>
                <w:lang w:val="nl-BE"/>
              </w:rPr>
              <w:t xml:space="preserve">het bedrag </w:t>
            </w:r>
            <w:r w:rsidR="00D35E20" w:rsidRPr="00761E08">
              <w:rPr>
                <w:lang w:val="nl-BE"/>
              </w:rPr>
              <w:t xml:space="preserve">per </w:t>
            </w:r>
            <w:r w:rsidR="00A30E8A">
              <w:rPr>
                <w:lang w:val="nl-BE"/>
              </w:rPr>
              <w:t>verpleeg</w:t>
            </w:r>
            <w:r w:rsidR="00D35E20">
              <w:rPr>
                <w:lang w:val="nl-BE"/>
              </w:rPr>
              <w:t>dag</w:t>
            </w:r>
            <w:r w:rsidR="00D35E20" w:rsidRPr="00761E08">
              <w:rPr>
                <w:lang w:val="nl-BE"/>
              </w:rPr>
              <w:t xml:space="preserve"> </w:t>
            </w:r>
            <w:r w:rsidRPr="00761E08">
              <w:rPr>
                <w:lang w:val="nl-BE"/>
              </w:rPr>
              <w:t xml:space="preserve">aan permanenties op intensieve zorg </w:t>
            </w:r>
            <w:r w:rsidR="002C62F9" w:rsidRPr="00761E08">
              <w:rPr>
                <w:lang w:val="nl-BE"/>
              </w:rPr>
              <w:t>(codes 590203 &amp; 590332)</w:t>
            </w:r>
            <w:r w:rsidR="00F35B73" w:rsidRPr="00761E08">
              <w:rPr>
                <w:lang w:val="nl-BE"/>
              </w:rPr>
              <w:t xml:space="preserve"> </w:t>
            </w:r>
            <w:r w:rsidR="002C62F9" w:rsidRPr="00761E08">
              <w:rPr>
                <w:lang w:val="nl-BE"/>
              </w:rPr>
              <w:t>(P</w:t>
            </w:r>
            <w:r w:rsidR="002C62F9" w:rsidRPr="00761E08">
              <w:rPr>
                <w:vertAlign w:val="subscript"/>
                <w:lang w:val="nl-BE"/>
              </w:rPr>
              <w:t>USI</w:t>
            </w:r>
            <w:r w:rsidR="002C62F9" w:rsidRPr="00761E08">
              <w:rPr>
                <w:lang w:val="nl-BE"/>
              </w:rPr>
              <w:t>)</w:t>
            </w:r>
            <w:r w:rsidRPr="00761E08">
              <w:rPr>
                <w:lang w:val="nl-BE"/>
              </w:rPr>
              <w:t xml:space="preserve">. Met andere woorden, </w:t>
            </w:r>
            <w:r w:rsidR="0013396A">
              <w:rPr>
                <w:lang w:val="nl-BE"/>
              </w:rPr>
              <w:t>het totaal van</w:t>
            </w:r>
            <w:r w:rsidRPr="00761E08">
              <w:rPr>
                <w:lang w:val="nl-BE"/>
              </w:rPr>
              <w:t xml:space="preserve"> honoraria uit permanenties intensieve</w:t>
            </w:r>
            <w:r w:rsidR="008B56B3">
              <w:rPr>
                <w:lang w:val="nl-BE"/>
              </w:rPr>
              <w:t xml:space="preserve"> zorg</w:t>
            </w:r>
            <w:r w:rsidRPr="00761E08">
              <w:rPr>
                <w:lang w:val="nl-BE"/>
              </w:rPr>
              <w:t xml:space="preserve"> voor 2019 </w:t>
            </w:r>
            <w:r w:rsidR="00581B9B">
              <w:rPr>
                <w:lang w:val="nl-BE"/>
              </w:rPr>
              <w:t>gedeeld door het</w:t>
            </w:r>
            <w:r w:rsidRPr="00761E08">
              <w:rPr>
                <w:lang w:val="nl-BE"/>
              </w:rPr>
              <w:t xml:space="preserve"> aantal verpleegdagen intensieve</w:t>
            </w:r>
            <w:r w:rsidR="008B56B3">
              <w:rPr>
                <w:lang w:val="nl-BE"/>
              </w:rPr>
              <w:t xml:space="preserve"> zorg</w:t>
            </w:r>
            <w:r w:rsidRPr="00761E08">
              <w:rPr>
                <w:lang w:val="nl-BE"/>
              </w:rPr>
              <w:t xml:space="preserve"> in 2019</w:t>
            </w:r>
            <w:r w:rsidR="002C62F9" w:rsidRPr="00761E08">
              <w:rPr>
                <w:lang w:val="nl-BE"/>
              </w:rPr>
              <w:t>;</w:t>
            </w:r>
          </w:p>
          <w:p w14:paraId="6B4EB102" w14:textId="1973FA84" w:rsidR="00357B05" w:rsidRPr="00581B9B" w:rsidRDefault="00420028" w:rsidP="001606D5">
            <w:pPr>
              <w:pStyle w:val="Paragraphedeliste"/>
              <w:numPr>
                <w:ilvl w:val="0"/>
                <w:numId w:val="38"/>
              </w:numPr>
              <w:ind w:left="357" w:firstLine="0"/>
              <w:jc w:val="both"/>
              <w:rPr>
                <w:color w:val="000000" w:themeColor="text1"/>
                <w:lang w:val="nl-BE"/>
              </w:rPr>
            </w:pPr>
            <w:r w:rsidRPr="00761E08">
              <w:rPr>
                <w:lang w:val="nl-BE"/>
              </w:rPr>
              <w:t xml:space="preserve">Een deel </w:t>
            </w:r>
            <w:r w:rsidR="00B938D1">
              <w:rPr>
                <w:lang w:val="nl-BE"/>
              </w:rPr>
              <w:t xml:space="preserve">(50%) </w:t>
            </w:r>
            <w:r w:rsidR="002C62F9" w:rsidRPr="00761E08">
              <w:rPr>
                <w:lang w:val="nl-BE"/>
              </w:rPr>
              <w:t>van dit bedrag (P</w:t>
            </w:r>
            <w:r w:rsidR="002C62F9" w:rsidRPr="00761E08">
              <w:rPr>
                <w:vertAlign w:val="subscript"/>
                <w:lang w:val="nl-BE"/>
              </w:rPr>
              <w:t>USI</w:t>
            </w:r>
            <w:r w:rsidR="002C62F9" w:rsidRPr="00761E08">
              <w:rPr>
                <w:lang w:val="nl-BE"/>
              </w:rPr>
              <w:t xml:space="preserve">) </w:t>
            </w:r>
            <w:r w:rsidR="00F35B73" w:rsidRPr="00761E08">
              <w:rPr>
                <w:lang w:val="nl-BE"/>
              </w:rPr>
              <w:t xml:space="preserve">wordt </w:t>
            </w:r>
            <w:r w:rsidR="002C62F9" w:rsidRPr="00761E08">
              <w:rPr>
                <w:lang w:val="nl-BE"/>
              </w:rPr>
              <w:t xml:space="preserve">toegekend </w:t>
            </w:r>
            <w:r w:rsidR="00E56091">
              <w:rPr>
                <w:lang w:val="nl-BE"/>
              </w:rPr>
              <w:t>à rato van het aantal</w:t>
            </w:r>
            <w:r w:rsidR="002C62F9" w:rsidRPr="00761E08">
              <w:rPr>
                <w:lang w:val="nl-BE"/>
              </w:rPr>
              <w:t xml:space="preserve"> verpleegdag</w:t>
            </w:r>
            <w:r w:rsidR="00E56091">
              <w:rPr>
                <w:lang w:val="nl-BE"/>
              </w:rPr>
              <w:t>en</w:t>
            </w:r>
            <w:r w:rsidR="002C62F9" w:rsidRPr="00761E08">
              <w:rPr>
                <w:lang w:val="nl-BE"/>
              </w:rPr>
              <w:t xml:space="preserve"> op niet-intensieve diensten </w:t>
            </w:r>
            <w:r w:rsidR="001E20C3" w:rsidRPr="00761E08">
              <w:rPr>
                <w:lang w:val="nl-BE"/>
              </w:rPr>
              <w:t>voor</w:t>
            </w:r>
            <w:r w:rsidR="002C62F9" w:rsidRPr="00761E08">
              <w:rPr>
                <w:lang w:val="nl-BE"/>
              </w:rPr>
              <w:t xml:space="preserve"> COVID-patiënten</w:t>
            </w:r>
            <w:r w:rsidR="00A30E8A">
              <w:rPr>
                <w:lang w:val="nl-BE"/>
              </w:rPr>
              <w:t xml:space="preserve"> in elk ziekenhuis</w:t>
            </w:r>
            <w:r w:rsidR="002C62F9" w:rsidRPr="00761E08">
              <w:rPr>
                <w:lang w:val="nl-BE"/>
              </w:rPr>
              <w:t>;</w:t>
            </w:r>
          </w:p>
        </w:tc>
      </w:tr>
      <w:tr w:rsidR="00AF3798" w:rsidRPr="00FC0CB6" w14:paraId="3D91A8F2" w14:textId="77777777" w:rsidTr="00E56091">
        <w:trPr>
          <w:gridBefore w:val="1"/>
          <w:wBefore w:w="113" w:type="dxa"/>
        </w:trPr>
        <w:tc>
          <w:tcPr>
            <w:tcW w:w="4531" w:type="dxa"/>
            <w:gridSpan w:val="2"/>
          </w:tcPr>
          <w:p w14:paraId="4FF9DA43" w14:textId="77777777" w:rsidR="00AF3798" w:rsidRPr="00761E08" w:rsidRDefault="00AF3798" w:rsidP="00AF3798">
            <w:pPr>
              <w:pStyle w:val="Paragraphedeliste"/>
              <w:jc w:val="both"/>
              <w:rPr>
                <w:color w:val="000000" w:themeColor="text1"/>
                <w:lang w:val="nl-BE"/>
              </w:rPr>
            </w:pPr>
          </w:p>
        </w:tc>
        <w:tc>
          <w:tcPr>
            <w:tcW w:w="4531" w:type="dxa"/>
            <w:gridSpan w:val="2"/>
          </w:tcPr>
          <w:p w14:paraId="3F370A44" w14:textId="77777777" w:rsidR="00AF3798" w:rsidRPr="00761E08" w:rsidRDefault="00AF3798" w:rsidP="00AF3798">
            <w:pPr>
              <w:jc w:val="both"/>
              <w:rPr>
                <w:color w:val="000000" w:themeColor="text1"/>
                <w:lang w:val="nl-BE"/>
              </w:rPr>
            </w:pPr>
          </w:p>
        </w:tc>
      </w:tr>
      <w:tr w:rsidR="00AF3798" w:rsidRPr="00FC0CB6" w14:paraId="75142894" w14:textId="77777777" w:rsidTr="00E56091">
        <w:trPr>
          <w:gridBefore w:val="1"/>
          <w:wBefore w:w="113" w:type="dxa"/>
        </w:trPr>
        <w:tc>
          <w:tcPr>
            <w:tcW w:w="4531" w:type="dxa"/>
            <w:gridSpan w:val="2"/>
          </w:tcPr>
          <w:p w14:paraId="180B2861" w14:textId="49532518" w:rsidR="00AF3798" w:rsidRPr="00B42480" w:rsidRDefault="00C22651" w:rsidP="00AE0A70">
            <w:pPr>
              <w:pStyle w:val="Paragraphedeliste"/>
              <w:numPr>
                <w:ilvl w:val="0"/>
                <w:numId w:val="17"/>
              </w:numPr>
              <w:ind w:left="357" w:hanging="357"/>
              <w:jc w:val="both"/>
              <w:rPr>
                <w:color w:val="000000" w:themeColor="text1"/>
                <w:lang w:val="fr-BE"/>
              </w:rPr>
            </w:pPr>
            <w:r w:rsidRPr="00B42480">
              <w:rPr>
                <w:color w:val="000000" w:themeColor="text1"/>
                <w:lang w:val="fr-BE"/>
              </w:rPr>
              <w:t>Pour les activités supplémentaires de coordination médicale</w:t>
            </w:r>
            <w:r w:rsidR="00E56091">
              <w:rPr>
                <w:color w:val="000000" w:themeColor="text1"/>
                <w:lang w:val="fr-BE"/>
              </w:rPr>
              <w:t xml:space="preserve"> (</w:t>
            </w:r>
            <w:r w:rsidR="00D51EB2">
              <w:rPr>
                <w:color w:val="000000" w:themeColor="text1"/>
                <w:lang w:val="fr-BE"/>
              </w:rPr>
              <w:t>par</w:t>
            </w:r>
            <w:r w:rsidR="00E56091">
              <w:rPr>
                <w:color w:val="000000" w:themeColor="text1"/>
                <w:lang w:val="fr-BE"/>
              </w:rPr>
              <w:t xml:space="preserve"> tous les médecins qui </w:t>
            </w:r>
            <w:r w:rsidR="00D51EB2">
              <w:rPr>
                <w:color w:val="000000" w:themeColor="text1"/>
                <w:lang w:val="fr-BE"/>
              </w:rPr>
              <w:t>y collaborent</w:t>
            </w:r>
            <w:r w:rsidR="00E56091">
              <w:rPr>
                <w:color w:val="000000" w:themeColor="text1"/>
                <w:lang w:val="fr-BE"/>
              </w:rPr>
              <w:t>)</w:t>
            </w:r>
            <w:r w:rsidRPr="00B42480">
              <w:rPr>
                <w:color w:val="000000" w:themeColor="text1"/>
                <w:lang w:val="fr-BE"/>
              </w:rPr>
              <w:t>, un montant équivalent au financement déjà fixé dans le BMF pour le poste de médecin-chef est alloué. Le budget</w:t>
            </w:r>
            <w:r w:rsidR="00C81484" w:rsidRPr="00B42480">
              <w:rPr>
                <w:color w:val="000000" w:themeColor="text1"/>
                <w:lang w:val="fr-BE"/>
              </w:rPr>
              <w:t xml:space="preserve"> annuel</w:t>
            </w:r>
            <w:r w:rsidRPr="00B42480">
              <w:rPr>
                <w:color w:val="000000" w:themeColor="text1"/>
                <w:lang w:val="fr-BE"/>
              </w:rPr>
              <w:t xml:space="preserve"> </w:t>
            </w:r>
            <w:r w:rsidR="00C81484" w:rsidRPr="00B42480">
              <w:rPr>
                <w:color w:val="000000" w:themeColor="text1"/>
                <w:lang w:val="fr-BE"/>
              </w:rPr>
              <w:t>de</w:t>
            </w:r>
            <w:r w:rsidRPr="00B42480">
              <w:rPr>
                <w:color w:val="000000" w:themeColor="text1"/>
                <w:lang w:val="fr-BE"/>
              </w:rPr>
              <w:t xml:space="preserve"> juillet 2019 est de 17.225.386 EUR</w:t>
            </w:r>
            <w:r w:rsidR="00661ACB" w:rsidRPr="00B42480">
              <w:rPr>
                <w:color w:val="000000" w:themeColor="text1"/>
                <w:lang w:val="fr-BE"/>
              </w:rPr>
              <w:t xml:space="preserve"> (à indexer)</w:t>
            </w:r>
            <w:r w:rsidRPr="00B42480">
              <w:rPr>
                <w:color w:val="000000" w:themeColor="text1"/>
                <w:lang w:val="fr-BE"/>
              </w:rPr>
              <w:t xml:space="preserve">. Le montant dû dans le cadre de la régularisation de l'avance correspond à un montant annuel identique (pour </w:t>
            </w:r>
            <w:r w:rsidR="00A94A5E" w:rsidRPr="00B42480">
              <w:rPr>
                <w:color w:val="000000" w:themeColor="text1"/>
                <w:lang w:val="fr-BE"/>
              </w:rPr>
              <w:t>les mois de mars, avril, mai et juin 2020</w:t>
            </w:r>
            <w:r w:rsidR="00C81484" w:rsidRPr="00B42480">
              <w:rPr>
                <w:color w:val="000000" w:themeColor="text1"/>
                <w:lang w:val="fr-BE"/>
              </w:rPr>
              <w:t xml:space="preserve"> cela signifie </w:t>
            </w:r>
            <w:r w:rsidRPr="00B42480">
              <w:rPr>
                <w:color w:val="000000" w:themeColor="text1"/>
                <w:lang w:val="fr-BE"/>
              </w:rPr>
              <w:t>d</w:t>
            </w:r>
            <w:r w:rsidR="00C81484" w:rsidRPr="00B42480">
              <w:rPr>
                <w:color w:val="000000" w:themeColor="text1"/>
                <w:lang w:val="fr-BE"/>
              </w:rPr>
              <w:t>onc</w:t>
            </w:r>
            <w:r w:rsidRPr="00B42480">
              <w:rPr>
                <w:color w:val="000000" w:themeColor="text1"/>
                <w:lang w:val="fr-BE"/>
              </w:rPr>
              <w:t xml:space="preserve"> </w:t>
            </w:r>
            <w:r w:rsidR="00C81484" w:rsidRPr="00B42480">
              <w:rPr>
                <w:color w:val="000000" w:themeColor="text1"/>
                <w:lang w:val="fr-BE"/>
              </w:rPr>
              <w:t xml:space="preserve">pour 4 mois </w:t>
            </w:r>
            <w:r w:rsidRPr="00B42480">
              <w:rPr>
                <w:b/>
                <w:color w:val="000000" w:themeColor="text1"/>
                <w:lang w:val="fr-BE"/>
              </w:rPr>
              <w:t xml:space="preserve">5,7 millions </w:t>
            </w:r>
            <w:r w:rsidR="00F21A5C" w:rsidRPr="00B42480">
              <w:rPr>
                <w:b/>
                <w:color w:val="000000" w:themeColor="text1"/>
                <w:lang w:val="fr-BE"/>
              </w:rPr>
              <w:t>EUR</w:t>
            </w:r>
            <w:r w:rsidR="00F21A5C" w:rsidRPr="00B42480">
              <w:rPr>
                <w:color w:val="000000" w:themeColor="text1"/>
                <w:lang w:val="fr-BE"/>
              </w:rPr>
              <w:t xml:space="preserve"> (à indexer)</w:t>
            </w:r>
            <w:r w:rsidRPr="00B42480">
              <w:rPr>
                <w:color w:val="000000" w:themeColor="text1"/>
                <w:lang w:val="fr-BE"/>
              </w:rPr>
              <w:t xml:space="preserve">), à répartir </w:t>
            </w:r>
            <w:r w:rsidR="00C81484" w:rsidRPr="00B42480">
              <w:rPr>
                <w:color w:val="000000" w:themeColor="text1"/>
                <w:lang w:val="fr-BE"/>
              </w:rPr>
              <w:t xml:space="preserve">entre les hôpitaux </w:t>
            </w:r>
            <w:r w:rsidRPr="00B42480">
              <w:rPr>
                <w:color w:val="000000" w:themeColor="text1"/>
                <w:lang w:val="fr-BE"/>
              </w:rPr>
              <w:t>selon les mêmes critères que ceux établis dans le BMF ;</w:t>
            </w:r>
          </w:p>
        </w:tc>
        <w:tc>
          <w:tcPr>
            <w:tcW w:w="4531" w:type="dxa"/>
            <w:gridSpan w:val="2"/>
          </w:tcPr>
          <w:p w14:paraId="7F18CA41" w14:textId="516DFC2E" w:rsidR="00AF3798" w:rsidRPr="00B42480" w:rsidRDefault="006700A5" w:rsidP="00BB6FBE">
            <w:pPr>
              <w:pStyle w:val="Paragraphedeliste"/>
              <w:numPr>
                <w:ilvl w:val="0"/>
                <w:numId w:val="33"/>
              </w:numPr>
              <w:spacing w:before="60" w:after="60"/>
              <w:ind w:right="72"/>
              <w:jc w:val="both"/>
              <w:rPr>
                <w:lang w:val="nl-NL"/>
              </w:rPr>
            </w:pPr>
            <w:r w:rsidRPr="00B42480">
              <w:rPr>
                <w:lang w:val="nl-NL"/>
              </w:rPr>
              <w:t xml:space="preserve">Voor de bijkomende medische activiteiten op vlak van medische coördinatie </w:t>
            </w:r>
            <w:r w:rsidR="00E56091">
              <w:rPr>
                <w:lang w:val="nl-NL"/>
              </w:rPr>
              <w:t>(door alle betro</w:t>
            </w:r>
            <w:r w:rsidR="00A30E8A">
              <w:rPr>
                <w:lang w:val="nl-NL"/>
              </w:rPr>
              <w:t>kken artsen die hieraan meewerk</w:t>
            </w:r>
            <w:r w:rsidR="00E56091">
              <w:rPr>
                <w:lang w:val="nl-NL"/>
              </w:rPr>
              <w:t xml:space="preserve">en) </w:t>
            </w:r>
            <w:r w:rsidRPr="00B42480">
              <w:rPr>
                <w:lang w:val="nl-NL"/>
              </w:rPr>
              <w:t>wordt een bedrag vastgesteld</w:t>
            </w:r>
            <w:r w:rsidR="0013396A">
              <w:rPr>
                <w:lang w:val="nl-NL"/>
              </w:rPr>
              <w:t xml:space="preserve"> dat het </w:t>
            </w:r>
            <w:r w:rsidRPr="00B42480">
              <w:rPr>
                <w:lang w:val="nl-NL"/>
              </w:rPr>
              <w:t>equivalent</w:t>
            </w:r>
            <w:r w:rsidR="0013396A">
              <w:rPr>
                <w:lang w:val="nl-NL"/>
              </w:rPr>
              <w:t xml:space="preserve"> is van</w:t>
            </w:r>
            <w:r w:rsidRPr="00B42480">
              <w:rPr>
                <w:lang w:val="nl-NL"/>
              </w:rPr>
              <w:t xml:space="preserve"> de financiering </w:t>
            </w:r>
            <w:r w:rsidR="00BB6FBE">
              <w:rPr>
                <w:lang w:val="nl-NL"/>
              </w:rPr>
              <w:t xml:space="preserve">voor de functie hoofdarts </w:t>
            </w:r>
            <w:r w:rsidRPr="00B42480">
              <w:rPr>
                <w:lang w:val="nl-NL"/>
              </w:rPr>
              <w:t>in het BFM</w:t>
            </w:r>
            <w:r w:rsidR="00BB6FBE">
              <w:rPr>
                <w:lang w:val="nl-NL"/>
              </w:rPr>
              <w:t>.</w:t>
            </w:r>
            <w:r w:rsidRPr="00B42480">
              <w:rPr>
                <w:lang w:val="nl-NL"/>
              </w:rPr>
              <w:t xml:space="preserve"> Het </w:t>
            </w:r>
            <w:r w:rsidR="002277A1" w:rsidRPr="00B42480">
              <w:rPr>
                <w:lang w:val="nl-NL"/>
              </w:rPr>
              <w:t>jaar</w:t>
            </w:r>
            <w:r w:rsidRPr="00B42480">
              <w:rPr>
                <w:lang w:val="nl-NL"/>
              </w:rPr>
              <w:t>budget van juli 2019 bedraagt 17.225.386 EUR</w:t>
            </w:r>
            <w:r w:rsidR="00A94A5E" w:rsidRPr="00B42480">
              <w:rPr>
                <w:lang w:val="nl-NL"/>
              </w:rPr>
              <w:t xml:space="preserve"> (+ index)</w:t>
            </w:r>
            <w:r w:rsidRPr="00B42480">
              <w:rPr>
                <w:lang w:val="nl-NL"/>
              </w:rPr>
              <w:t xml:space="preserve">. Het </w:t>
            </w:r>
            <w:r w:rsidR="00C81484" w:rsidRPr="00B42480">
              <w:rPr>
                <w:lang w:val="nl-NL"/>
              </w:rPr>
              <w:t xml:space="preserve">verschuldigd </w:t>
            </w:r>
            <w:r w:rsidRPr="00B42480">
              <w:rPr>
                <w:lang w:val="nl-NL"/>
              </w:rPr>
              <w:t xml:space="preserve">bedrag in het kader van de regularisatie van het voorschot stemt overeen met een identiek jaarbedrag (voor </w:t>
            </w:r>
            <w:r w:rsidR="00A94A5E" w:rsidRPr="00B42480">
              <w:rPr>
                <w:lang w:val="nl-NL"/>
              </w:rPr>
              <w:t>de maanden maart, april, mei en juni</w:t>
            </w:r>
            <w:r w:rsidR="00F35B73" w:rsidRPr="00B42480">
              <w:rPr>
                <w:lang w:val="nl-NL"/>
              </w:rPr>
              <w:t xml:space="preserve"> 2020 </w:t>
            </w:r>
            <w:r w:rsidRPr="00B42480">
              <w:rPr>
                <w:lang w:val="nl-NL"/>
              </w:rPr>
              <w:t xml:space="preserve">betekent dit dus </w:t>
            </w:r>
            <w:r w:rsidR="00F35B73" w:rsidRPr="00B42480">
              <w:rPr>
                <w:lang w:val="nl-NL"/>
              </w:rPr>
              <w:t xml:space="preserve">voor 4 maand </w:t>
            </w:r>
            <w:r w:rsidRPr="00B42480">
              <w:rPr>
                <w:b/>
                <w:bCs/>
                <w:lang w:val="nl-NL"/>
              </w:rPr>
              <w:t>5</w:t>
            </w:r>
            <w:r w:rsidR="007E7EE7" w:rsidRPr="00B42480">
              <w:rPr>
                <w:b/>
                <w:bCs/>
                <w:lang w:val="nl-NL"/>
              </w:rPr>
              <w:t>,</w:t>
            </w:r>
            <w:r w:rsidR="00C22651" w:rsidRPr="00B42480">
              <w:rPr>
                <w:b/>
                <w:bCs/>
                <w:lang w:val="nl-NL"/>
              </w:rPr>
              <w:t>7</w:t>
            </w:r>
            <w:r w:rsidRPr="00B42480">
              <w:rPr>
                <w:b/>
                <w:bCs/>
                <w:lang w:val="nl-NL"/>
              </w:rPr>
              <w:t xml:space="preserve"> miljoen EUR</w:t>
            </w:r>
            <w:r w:rsidR="00A94A5E" w:rsidRPr="00B42480">
              <w:rPr>
                <w:lang w:val="nl-NL"/>
              </w:rPr>
              <w:t xml:space="preserve"> (+ index)</w:t>
            </w:r>
            <w:r w:rsidRPr="00B42480">
              <w:rPr>
                <w:lang w:val="nl-NL"/>
              </w:rPr>
              <w:t xml:space="preserve">), te verdelen </w:t>
            </w:r>
            <w:r w:rsidR="00F35B73" w:rsidRPr="00B42480">
              <w:rPr>
                <w:lang w:val="nl-NL"/>
              </w:rPr>
              <w:t xml:space="preserve">tussen de ziekenhuizen </w:t>
            </w:r>
            <w:r w:rsidRPr="00B42480">
              <w:rPr>
                <w:lang w:val="nl-NL"/>
              </w:rPr>
              <w:t xml:space="preserve">volgens dezelfde criteria als </w:t>
            </w:r>
            <w:r w:rsidR="00BB6FBE">
              <w:rPr>
                <w:lang w:val="nl-NL"/>
              </w:rPr>
              <w:t xml:space="preserve">in </w:t>
            </w:r>
            <w:r w:rsidRPr="00B42480">
              <w:rPr>
                <w:lang w:val="nl-NL"/>
              </w:rPr>
              <w:t>het BFM;</w:t>
            </w:r>
          </w:p>
        </w:tc>
      </w:tr>
      <w:tr w:rsidR="00AF3798" w:rsidRPr="00FC0CB6" w14:paraId="5F93AA46" w14:textId="77777777" w:rsidTr="00E56091">
        <w:trPr>
          <w:gridBefore w:val="1"/>
          <w:wBefore w:w="113" w:type="dxa"/>
        </w:trPr>
        <w:tc>
          <w:tcPr>
            <w:tcW w:w="4531" w:type="dxa"/>
            <w:gridSpan w:val="2"/>
          </w:tcPr>
          <w:p w14:paraId="2165B778" w14:textId="77777777" w:rsidR="00AF3798" w:rsidRPr="00761E08" w:rsidRDefault="00AF3798" w:rsidP="00AF3798">
            <w:pPr>
              <w:pStyle w:val="Paragraphedeliste"/>
              <w:jc w:val="both"/>
              <w:rPr>
                <w:color w:val="000000" w:themeColor="text1"/>
                <w:lang w:val="nl-BE"/>
              </w:rPr>
            </w:pPr>
          </w:p>
        </w:tc>
        <w:tc>
          <w:tcPr>
            <w:tcW w:w="4531" w:type="dxa"/>
            <w:gridSpan w:val="2"/>
          </w:tcPr>
          <w:p w14:paraId="563C3A41" w14:textId="77777777" w:rsidR="00AF3798" w:rsidRPr="00761E08" w:rsidRDefault="00AF3798" w:rsidP="00AF3798">
            <w:pPr>
              <w:jc w:val="both"/>
              <w:rPr>
                <w:color w:val="000000" w:themeColor="text1"/>
                <w:lang w:val="nl-BE"/>
              </w:rPr>
            </w:pPr>
          </w:p>
        </w:tc>
      </w:tr>
      <w:tr w:rsidR="00AF3798" w:rsidRPr="00FC0CB6" w14:paraId="4F559D18" w14:textId="77777777" w:rsidTr="00E56091">
        <w:trPr>
          <w:gridBefore w:val="1"/>
          <w:wBefore w:w="113" w:type="dxa"/>
        </w:trPr>
        <w:tc>
          <w:tcPr>
            <w:tcW w:w="4531" w:type="dxa"/>
            <w:gridSpan w:val="2"/>
          </w:tcPr>
          <w:p w14:paraId="3EF83764" w14:textId="6A3E40F4" w:rsidR="00AF3798" w:rsidRPr="00B42480" w:rsidRDefault="007E3E1C" w:rsidP="00D51EB2">
            <w:pPr>
              <w:pStyle w:val="Paragraphedeliste"/>
              <w:numPr>
                <w:ilvl w:val="0"/>
                <w:numId w:val="33"/>
              </w:numPr>
              <w:jc w:val="both"/>
              <w:rPr>
                <w:color w:val="000000" w:themeColor="text1"/>
                <w:lang w:val="fr-BE"/>
              </w:rPr>
            </w:pPr>
            <w:r w:rsidRPr="00B42480">
              <w:rPr>
                <w:color w:val="000000" w:themeColor="text1"/>
                <w:lang w:val="fr-BE"/>
              </w:rPr>
              <w:t xml:space="preserve">Pour les activités médicales complémentaires </w:t>
            </w:r>
            <w:r w:rsidR="00851AE3">
              <w:rPr>
                <w:color w:val="000000" w:themeColor="text1"/>
                <w:lang w:val="fr-BE"/>
              </w:rPr>
              <w:t xml:space="preserve">(par tous les médecins </w:t>
            </w:r>
            <w:r w:rsidR="00D51EB2">
              <w:rPr>
                <w:color w:val="000000" w:themeColor="text1"/>
                <w:lang w:val="fr-BE"/>
              </w:rPr>
              <w:t>concernés</w:t>
            </w:r>
            <w:r w:rsidR="00851AE3">
              <w:rPr>
                <w:color w:val="000000" w:themeColor="text1"/>
                <w:lang w:val="fr-BE"/>
              </w:rPr>
              <w:t xml:space="preserve">) </w:t>
            </w:r>
            <w:r w:rsidRPr="00B42480">
              <w:rPr>
                <w:color w:val="000000" w:themeColor="text1"/>
                <w:lang w:val="fr-BE"/>
              </w:rPr>
              <w:t xml:space="preserve">dans le domaine de l'hygiène hospitalière, de la lutte contre les infections, ... un montant </w:t>
            </w:r>
            <w:r w:rsidRPr="00E56091">
              <w:rPr>
                <w:color w:val="000000" w:themeColor="text1"/>
                <w:lang w:val="fr-BE"/>
              </w:rPr>
              <w:t>équivalent</w:t>
            </w:r>
            <w:r w:rsidRPr="00B42480">
              <w:rPr>
                <w:color w:val="000000" w:themeColor="text1"/>
                <w:lang w:val="fr-BE"/>
              </w:rPr>
              <w:t xml:space="preserve"> au financement déjà repris dans le BMF pour l'hygiène hospitalière est alloué. Le budget</w:t>
            </w:r>
            <w:r w:rsidR="00C81484" w:rsidRPr="00B42480">
              <w:rPr>
                <w:color w:val="000000" w:themeColor="text1"/>
                <w:lang w:val="fr-BE"/>
              </w:rPr>
              <w:t xml:space="preserve"> annuel</w:t>
            </w:r>
            <w:r w:rsidRPr="00B42480">
              <w:rPr>
                <w:color w:val="000000" w:themeColor="text1"/>
                <w:lang w:val="fr-BE"/>
              </w:rPr>
              <w:t xml:space="preserve"> pour juillet 2019 s'élève à 16.568.150 EUR</w:t>
            </w:r>
            <w:r w:rsidR="00661ACB" w:rsidRPr="00B42480">
              <w:rPr>
                <w:color w:val="000000" w:themeColor="text1"/>
                <w:lang w:val="fr-BE"/>
              </w:rPr>
              <w:t xml:space="preserve"> (à indexer)</w:t>
            </w:r>
            <w:r w:rsidRPr="00B42480">
              <w:rPr>
                <w:color w:val="000000" w:themeColor="text1"/>
                <w:lang w:val="fr-BE"/>
              </w:rPr>
              <w:t>. Le montant dû dans le cadre de la régularisation de l'avance correspond à un montant annuel identique (</w:t>
            </w:r>
            <w:r w:rsidR="00A94A5E" w:rsidRPr="00B42480">
              <w:rPr>
                <w:color w:val="000000" w:themeColor="text1"/>
                <w:lang w:val="fr-BE"/>
              </w:rPr>
              <w:t>pour les mois de mars, avril, mai et juin 2020</w:t>
            </w:r>
            <w:r w:rsidR="00C81484" w:rsidRPr="00B42480">
              <w:rPr>
                <w:color w:val="000000" w:themeColor="text1"/>
                <w:lang w:val="fr-BE"/>
              </w:rPr>
              <w:t xml:space="preserve">, cela signifie </w:t>
            </w:r>
            <w:r w:rsidR="00C81484" w:rsidRPr="00B42480">
              <w:rPr>
                <w:b/>
                <w:color w:val="000000" w:themeColor="text1"/>
                <w:lang w:val="fr-BE"/>
              </w:rPr>
              <w:t xml:space="preserve">5,5 </w:t>
            </w:r>
            <w:r w:rsidR="00C81484" w:rsidRPr="00B42480">
              <w:rPr>
                <w:b/>
                <w:color w:val="000000" w:themeColor="text1"/>
                <w:lang w:val="fr-BE"/>
              </w:rPr>
              <w:lastRenderedPageBreak/>
              <w:t>millions EUR</w:t>
            </w:r>
            <w:r w:rsidR="00C81484" w:rsidRPr="00B42480">
              <w:rPr>
                <w:color w:val="000000" w:themeColor="text1"/>
                <w:lang w:val="fr-BE"/>
              </w:rPr>
              <w:t xml:space="preserve"> </w:t>
            </w:r>
            <w:r w:rsidR="00F21A5C" w:rsidRPr="00B42480">
              <w:rPr>
                <w:color w:val="000000" w:themeColor="text1"/>
                <w:lang w:val="fr-BE"/>
              </w:rPr>
              <w:t xml:space="preserve">(à indexer) </w:t>
            </w:r>
            <w:r w:rsidR="00C81484" w:rsidRPr="00B42480">
              <w:rPr>
                <w:color w:val="000000" w:themeColor="text1"/>
                <w:lang w:val="fr-BE"/>
              </w:rPr>
              <w:t>pour</w:t>
            </w:r>
            <w:r w:rsidR="00F21A5C" w:rsidRPr="00B42480">
              <w:rPr>
                <w:color w:val="000000" w:themeColor="text1"/>
                <w:lang w:val="fr-BE"/>
              </w:rPr>
              <w:t xml:space="preserve"> 4 mois</w:t>
            </w:r>
            <w:r w:rsidRPr="00B42480">
              <w:rPr>
                <w:color w:val="000000" w:themeColor="text1"/>
                <w:lang w:val="fr-BE"/>
              </w:rPr>
              <w:t>), à répartir entre les hôpitaux selon les mêmes critèr</w:t>
            </w:r>
            <w:r w:rsidR="00A94A5E" w:rsidRPr="00B42480">
              <w:rPr>
                <w:color w:val="000000" w:themeColor="text1"/>
                <w:lang w:val="fr-BE"/>
              </w:rPr>
              <w:t>es que ceux établis dans le BMF</w:t>
            </w:r>
            <w:r w:rsidRPr="00B42480">
              <w:rPr>
                <w:color w:val="000000" w:themeColor="text1"/>
                <w:lang w:val="fr-BE"/>
              </w:rPr>
              <w:t>;</w:t>
            </w:r>
          </w:p>
        </w:tc>
        <w:tc>
          <w:tcPr>
            <w:tcW w:w="4531" w:type="dxa"/>
            <w:gridSpan w:val="2"/>
          </w:tcPr>
          <w:p w14:paraId="5371C9C0" w14:textId="5E717F56" w:rsidR="00AF3798" w:rsidRPr="00B42480" w:rsidRDefault="00641E7D" w:rsidP="00BB6FBE">
            <w:pPr>
              <w:pStyle w:val="Paragraphedeliste"/>
              <w:numPr>
                <w:ilvl w:val="0"/>
                <w:numId w:val="17"/>
              </w:numPr>
              <w:ind w:left="357" w:hanging="357"/>
              <w:jc w:val="both"/>
              <w:rPr>
                <w:color w:val="000000" w:themeColor="text1"/>
                <w:lang w:val="nl-BE"/>
              </w:rPr>
            </w:pPr>
            <w:r w:rsidRPr="00B42480">
              <w:rPr>
                <w:color w:val="000000" w:themeColor="text1"/>
                <w:lang w:val="nl-BE"/>
              </w:rPr>
              <w:lastRenderedPageBreak/>
              <w:t xml:space="preserve">Voor de bijkomende medische activiteiten </w:t>
            </w:r>
            <w:r w:rsidR="00851AE3">
              <w:rPr>
                <w:color w:val="000000" w:themeColor="text1"/>
                <w:lang w:val="nl-BE"/>
              </w:rPr>
              <w:t xml:space="preserve">(door alle betrokken artsen) </w:t>
            </w:r>
            <w:r w:rsidRPr="00B42480">
              <w:rPr>
                <w:color w:val="000000" w:themeColor="text1"/>
                <w:lang w:val="nl-BE"/>
              </w:rPr>
              <w:t>op vlak van ziekenhuishygiëne, infectie</w:t>
            </w:r>
            <w:r w:rsidR="007E7EE7" w:rsidRPr="00B42480">
              <w:rPr>
                <w:color w:val="000000" w:themeColor="text1"/>
                <w:lang w:val="nl-BE"/>
              </w:rPr>
              <w:t>-</w:t>
            </w:r>
            <w:r w:rsidRPr="00B42480">
              <w:rPr>
                <w:color w:val="000000" w:themeColor="text1"/>
                <w:lang w:val="nl-BE"/>
              </w:rPr>
              <w:t>controle,…</w:t>
            </w:r>
            <w:r w:rsidR="00C22651" w:rsidRPr="00B42480">
              <w:rPr>
                <w:color w:val="000000" w:themeColor="text1"/>
                <w:lang w:val="nl-BE"/>
              </w:rPr>
              <w:t xml:space="preserve"> </w:t>
            </w:r>
            <w:r w:rsidRPr="00B42480">
              <w:rPr>
                <w:color w:val="000000" w:themeColor="text1"/>
                <w:lang w:val="nl-BE"/>
              </w:rPr>
              <w:t xml:space="preserve">wordt een bedrag vastgesteld </w:t>
            </w:r>
            <w:r w:rsidR="00BB6FBE">
              <w:rPr>
                <w:color w:val="000000" w:themeColor="text1"/>
                <w:lang w:val="nl-BE"/>
              </w:rPr>
              <w:t xml:space="preserve">dat het </w:t>
            </w:r>
            <w:r w:rsidRPr="00A30E8A">
              <w:rPr>
                <w:color w:val="000000" w:themeColor="text1"/>
                <w:lang w:val="nl-BE"/>
              </w:rPr>
              <w:t>equivalent</w:t>
            </w:r>
            <w:r w:rsidR="00BB6FBE">
              <w:rPr>
                <w:color w:val="000000" w:themeColor="text1"/>
                <w:lang w:val="nl-BE"/>
              </w:rPr>
              <w:t xml:space="preserve"> is van</w:t>
            </w:r>
            <w:r w:rsidRPr="00B42480">
              <w:rPr>
                <w:color w:val="000000" w:themeColor="text1"/>
                <w:lang w:val="nl-BE"/>
              </w:rPr>
              <w:t xml:space="preserve"> de financiering </w:t>
            </w:r>
            <w:r w:rsidR="002E0E7C" w:rsidRPr="00B42480">
              <w:rPr>
                <w:color w:val="000000" w:themeColor="text1"/>
                <w:lang w:val="nl-BE"/>
              </w:rPr>
              <w:t>voor de ziekenhuishygiëne</w:t>
            </w:r>
            <w:r w:rsidRPr="00B42480">
              <w:rPr>
                <w:color w:val="000000" w:themeColor="text1"/>
                <w:lang w:val="nl-BE"/>
              </w:rPr>
              <w:t xml:space="preserve"> in het BFM</w:t>
            </w:r>
            <w:r w:rsidR="002E0E7C" w:rsidRPr="00B42480">
              <w:rPr>
                <w:color w:val="000000" w:themeColor="text1"/>
                <w:lang w:val="nl-BE"/>
              </w:rPr>
              <w:t>.</w:t>
            </w:r>
            <w:r w:rsidRPr="00B42480">
              <w:rPr>
                <w:color w:val="000000" w:themeColor="text1"/>
                <w:lang w:val="nl-BE"/>
              </w:rPr>
              <w:t xml:space="preserve"> </w:t>
            </w:r>
            <w:r w:rsidR="005E243B" w:rsidRPr="00B42480">
              <w:rPr>
                <w:color w:val="000000" w:themeColor="text1"/>
                <w:lang w:val="nl-BE"/>
              </w:rPr>
              <w:t xml:space="preserve">Het </w:t>
            </w:r>
            <w:r w:rsidR="002277A1" w:rsidRPr="00B42480">
              <w:rPr>
                <w:color w:val="000000" w:themeColor="text1"/>
                <w:lang w:val="nl-BE"/>
              </w:rPr>
              <w:t>jaar</w:t>
            </w:r>
            <w:r w:rsidR="005E243B" w:rsidRPr="00B42480">
              <w:rPr>
                <w:color w:val="000000" w:themeColor="text1"/>
                <w:lang w:val="nl-BE"/>
              </w:rPr>
              <w:t xml:space="preserve">budget van </w:t>
            </w:r>
            <w:r w:rsidR="002E0E7C" w:rsidRPr="00B42480">
              <w:rPr>
                <w:color w:val="000000" w:themeColor="text1"/>
                <w:lang w:val="nl-BE"/>
              </w:rPr>
              <w:t>j</w:t>
            </w:r>
            <w:r w:rsidRPr="00B42480">
              <w:rPr>
                <w:color w:val="000000" w:themeColor="text1"/>
                <w:lang w:val="nl-BE"/>
              </w:rPr>
              <w:t>uli 2019 bedraagt 16.568.150 EUR</w:t>
            </w:r>
            <w:r w:rsidR="00A94A5E" w:rsidRPr="00B42480">
              <w:rPr>
                <w:color w:val="000000" w:themeColor="text1"/>
                <w:lang w:val="nl-BE"/>
              </w:rPr>
              <w:t xml:space="preserve"> (+index)</w:t>
            </w:r>
            <w:r w:rsidRPr="00B42480">
              <w:rPr>
                <w:color w:val="000000" w:themeColor="text1"/>
                <w:lang w:val="nl-BE"/>
              </w:rPr>
              <w:t>. Het bedrag dat verschuldigd is in het kader van de regularisatie van het voorschot</w:t>
            </w:r>
            <w:r w:rsidR="002E0E7C" w:rsidRPr="00B42480">
              <w:rPr>
                <w:color w:val="000000" w:themeColor="text1"/>
                <w:lang w:val="nl-BE"/>
              </w:rPr>
              <w:t>,</w:t>
            </w:r>
            <w:r w:rsidRPr="00B42480">
              <w:rPr>
                <w:color w:val="000000" w:themeColor="text1"/>
                <w:lang w:val="nl-BE"/>
              </w:rPr>
              <w:t xml:space="preserve"> stemt overeen met een identiek jaarbedrag (voor </w:t>
            </w:r>
            <w:r w:rsidR="00A94A5E" w:rsidRPr="00B42480">
              <w:rPr>
                <w:lang w:val="nl-NL"/>
              </w:rPr>
              <w:t xml:space="preserve">de maanden maart, april, mei en juni 2020 </w:t>
            </w:r>
            <w:r w:rsidRPr="00B42480">
              <w:rPr>
                <w:color w:val="000000" w:themeColor="text1"/>
                <w:lang w:val="nl-BE"/>
              </w:rPr>
              <w:t xml:space="preserve">betekent dit dus </w:t>
            </w:r>
            <w:r w:rsidR="007E3E1C" w:rsidRPr="00B42480">
              <w:rPr>
                <w:b/>
                <w:color w:val="000000" w:themeColor="text1"/>
                <w:lang w:val="nl-BE"/>
              </w:rPr>
              <w:t>5</w:t>
            </w:r>
            <w:r w:rsidR="002E0E7C" w:rsidRPr="00B42480">
              <w:rPr>
                <w:b/>
                <w:color w:val="000000" w:themeColor="text1"/>
                <w:lang w:val="nl-BE"/>
              </w:rPr>
              <w:t>,</w:t>
            </w:r>
            <w:r w:rsidR="007E3E1C" w:rsidRPr="00B42480">
              <w:rPr>
                <w:b/>
                <w:color w:val="000000" w:themeColor="text1"/>
                <w:lang w:val="nl-BE"/>
              </w:rPr>
              <w:t>5</w:t>
            </w:r>
            <w:r w:rsidRPr="00B42480">
              <w:rPr>
                <w:b/>
                <w:color w:val="000000" w:themeColor="text1"/>
                <w:lang w:val="nl-BE"/>
              </w:rPr>
              <w:t xml:space="preserve"> miljoen </w:t>
            </w:r>
            <w:r w:rsidRPr="00B42480">
              <w:rPr>
                <w:b/>
                <w:color w:val="000000" w:themeColor="text1"/>
                <w:lang w:val="nl-BE"/>
              </w:rPr>
              <w:lastRenderedPageBreak/>
              <w:t>EUR</w:t>
            </w:r>
            <w:r w:rsidR="002277A1" w:rsidRPr="00B42480">
              <w:rPr>
                <w:b/>
                <w:color w:val="000000" w:themeColor="text1"/>
                <w:lang w:val="nl-BE"/>
              </w:rPr>
              <w:t xml:space="preserve"> </w:t>
            </w:r>
            <w:r w:rsidR="002277A1" w:rsidRPr="00B42480">
              <w:rPr>
                <w:color w:val="000000" w:themeColor="text1"/>
                <w:lang w:val="nl-BE"/>
              </w:rPr>
              <w:t>voor 4 maand</w:t>
            </w:r>
            <w:r w:rsidR="00A94A5E" w:rsidRPr="00B42480">
              <w:rPr>
                <w:color w:val="000000" w:themeColor="text1"/>
                <w:lang w:val="nl-BE"/>
              </w:rPr>
              <w:t xml:space="preserve"> (+index)</w:t>
            </w:r>
            <w:r w:rsidRPr="00B42480">
              <w:rPr>
                <w:color w:val="000000" w:themeColor="text1"/>
                <w:lang w:val="nl-BE"/>
              </w:rPr>
              <w:t xml:space="preserve">), te verdelen </w:t>
            </w:r>
            <w:r w:rsidR="007E3E1C" w:rsidRPr="00B42480">
              <w:rPr>
                <w:color w:val="000000" w:themeColor="text1"/>
                <w:lang w:val="nl-BE"/>
              </w:rPr>
              <w:t xml:space="preserve">tussen </w:t>
            </w:r>
            <w:r w:rsidR="002E0E7C" w:rsidRPr="00B42480">
              <w:rPr>
                <w:color w:val="000000" w:themeColor="text1"/>
                <w:lang w:val="nl-BE"/>
              </w:rPr>
              <w:t xml:space="preserve">de </w:t>
            </w:r>
            <w:r w:rsidR="007E3E1C" w:rsidRPr="00B42480">
              <w:rPr>
                <w:color w:val="000000" w:themeColor="text1"/>
                <w:lang w:val="nl-BE"/>
              </w:rPr>
              <w:t xml:space="preserve">ziekenhuizen </w:t>
            </w:r>
            <w:r w:rsidRPr="00B42480">
              <w:rPr>
                <w:color w:val="000000" w:themeColor="text1"/>
                <w:lang w:val="nl-BE"/>
              </w:rPr>
              <w:t xml:space="preserve">volgens dezelfde criteria als </w:t>
            </w:r>
            <w:r w:rsidR="002E0E7C" w:rsidRPr="00B42480">
              <w:rPr>
                <w:color w:val="000000" w:themeColor="text1"/>
                <w:lang w:val="nl-BE"/>
              </w:rPr>
              <w:t>in</w:t>
            </w:r>
            <w:r w:rsidRPr="00B42480">
              <w:rPr>
                <w:color w:val="000000" w:themeColor="text1"/>
                <w:lang w:val="nl-BE"/>
              </w:rPr>
              <w:t xml:space="preserve"> het BFM ;</w:t>
            </w:r>
          </w:p>
        </w:tc>
      </w:tr>
      <w:tr w:rsidR="00AF3798" w:rsidRPr="00FC0CB6" w14:paraId="3E151646" w14:textId="77777777" w:rsidTr="00E56091">
        <w:trPr>
          <w:gridBefore w:val="1"/>
          <w:wBefore w:w="113" w:type="dxa"/>
        </w:trPr>
        <w:tc>
          <w:tcPr>
            <w:tcW w:w="4531" w:type="dxa"/>
            <w:gridSpan w:val="2"/>
          </w:tcPr>
          <w:p w14:paraId="22789376" w14:textId="77777777" w:rsidR="00AF3798" w:rsidRPr="00761E08" w:rsidRDefault="00AF3798" w:rsidP="00AF3798">
            <w:pPr>
              <w:pStyle w:val="Paragraphedeliste"/>
              <w:jc w:val="both"/>
              <w:rPr>
                <w:color w:val="000000" w:themeColor="text1"/>
                <w:lang w:val="nl-BE"/>
              </w:rPr>
            </w:pPr>
          </w:p>
        </w:tc>
        <w:tc>
          <w:tcPr>
            <w:tcW w:w="4531" w:type="dxa"/>
            <w:gridSpan w:val="2"/>
          </w:tcPr>
          <w:p w14:paraId="06BDE55F" w14:textId="77777777" w:rsidR="00AF3798" w:rsidRPr="00761E08" w:rsidRDefault="00AF3798" w:rsidP="00AF3798">
            <w:pPr>
              <w:jc w:val="both"/>
              <w:rPr>
                <w:color w:val="000000" w:themeColor="text1"/>
                <w:lang w:val="nl-BE"/>
              </w:rPr>
            </w:pPr>
          </w:p>
        </w:tc>
      </w:tr>
      <w:tr w:rsidR="00AF3798" w:rsidRPr="00FC0CB6" w14:paraId="4342BB8C" w14:textId="77777777" w:rsidTr="00E56091">
        <w:trPr>
          <w:gridBefore w:val="1"/>
          <w:wBefore w:w="113" w:type="dxa"/>
        </w:trPr>
        <w:tc>
          <w:tcPr>
            <w:tcW w:w="4531" w:type="dxa"/>
            <w:gridSpan w:val="2"/>
          </w:tcPr>
          <w:p w14:paraId="1ECF086F" w14:textId="10F980EF" w:rsidR="008E1415" w:rsidRDefault="00AE0A70" w:rsidP="008E1415">
            <w:pPr>
              <w:pStyle w:val="Paragraphedeliste"/>
              <w:numPr>
                <w:ilvl w:val="0"/>
                <w:numId w:val="17"/>
              </w:numPr>
              <w:jc w:val="both"/>
              <w:rPr>
                <w:color w:val="000000" w:themeColor="text1"/>
                <w:lang w:val="fr-BE"/>
              </w:rPr>
            </w:pPr>
            <w:r w:rsidRPr="00AE0A70">
              <w:rPr>
                <w:color w:val="000000" w:themeColor="text1"/>
                <w:lang w:val="fr-BE"/>
              </w:rPr>
              <w:t xml:space="preserve">1. </w:t>
            </w:r>
            <w:r w:rsidR="00A94A5E" w:rsidRPr="00AE0A70">
              <w:rPr>
                <w:color w:val="000000" w:themeColor="text1"/>
                <w:lang w:val="fr-BE"/>
              </w:rPr>
              <w:t xml:space="preserve">Afin </w:t>
            </w:r>
            <w:r w:rsidR="006A0EE1" w:rsidRPr="00AE0A70">
              <w:rPr>
                <w:color w:val="000000" w:themeColor="text1"/>
                <w:lang w:val="fr-BE"/>
              </w:rPr>
              <w:t xml:space="preserve">de </w:t>
            </w:r>
            <w:r w:rsidR="00A94A5E" w:rsidRPr="00AE0A70">
              <w:rPr>
                <w:color w:val="000000" w:themeColor="text1"/>
                <w:lang w:val="fr-BE"/>
              </w:rPr>
              <w:t>financer la rémunération de base de</w:t>
            </w:r>
            <w:r w:rsidR="00851AE3" w:rsidRPr="00AE0A70">
              <w:rPr>
                <w:color w:val="000000" w:themeColor="text1"/>
                <w:lang w:val="fr-BE"/>
              </w:rPr>
              <w:t xml:space="preserve"> tous les </w:t>
            </w:r>
            <w:r w:rsidR="00A94A5E" w:rsidRPr="00AE0A70">
              <w:rPr>
                <w:color w:val="000000" w:themeColor="text1"/>
                <w:lang w:val="fr-BE"/>
              </w:rPr>
              <w:t xml:space="preserve">médecins spécialistes en formation </w:t>
            </w:r>
            <w:r w:rsidR="00D51EB2" w:rsidRPr="00AE0A70">
              <w:rPr>
                <w:color w:val="000000" w:themeColor="text1"/>
                <w:lang w:val="fr-BE"/>
              </w:rPr>
              <w:t xml:space="preserve">dans l’hôpital </w:t>
            </w:r>
            <w:r w:rsidR="00A94A5E" w:rsidRPr="00AE0A70">
              <w:rPr>
                <w:color w:val="000000" w:themeColor="text1"/>
                <w:lang w:val="fr-BE"/>
              </w:rPr>
              <w:t xml:space="preserve">ainsi que les permanences qu’ils ont assurées, </w:t>
            </w:r>
            <w:r w:rsidR="00851AE3" w:rsidRPr="00AE0A70">
              <w:rPr>
                <w:color w:val="000000" w:themeColor="text1"/>
                <w:lang w:val="fr-BE"/>
              </w:rPr>
              <w:t>un budget total</w:t>
            </w:r>
            <w:r w:rsidR="00D51EB2" w:rsidRPr="00AE0A70">
              <w:rPr>
                <w:color w:val="000000" w:themeColor="text1"/>
                <w:lang w:val="fr-BE"/>
              </w:rPr>
              <w:t xml:space="preserve"> par hôpital</w:t>
            </w:r>
            <w:r w:rsidR="00851AE3" w:rsidRPr="00AE0A70">
              <w:rPr>
                <w:color w:val="000000" w:themeColor="text1"/>
                <w:lang w:val="fr-BE"/>
              </w:rPr>
              <w:t xml:space="preserve">, basé sur </w:t>
            </w:r>
            <w:r w:rsidR="00C22651" w:rsidRPr="00AE0A70">
              <w:rPr>
                <w:color w:val="000000" w:themeColor="text1"/>
                <w:lang w:val="fr-BE"/>
              </w:rPr>
              <w:t xml:space="preserve">un montant par mois </w:t>
            </w:r>
            <w:r w:rsidR="00A94A5E" w:rsidRPr="00AE0A70">
              <w:rPr>
                <w:color w:val="000000" w:themeColor="text1"/>
                <w:lang w:val="fr-BE"/>
              </w:rPr>
              <w:t>pour la période mars, avril, mai et juin</w:t>
            </w:r>
            <w:r w:rsidR="00C22651" w:rsidRPr="00AE0A70">
              <w:rPr>
                <w:color w:val="000000" w:themeColor="text1"/>
                <w:lang w:val="fr-BE"/>
              </w:rPr>
              <w:t xml:space="preserve"> et par MSF est prévu</w:t>
            </w:r>
            <w:r w:rsidR="008E1415">
              <w:rPr>
                <w:color w:val="000000" w:themeColor="text1"/>
                <w:lang w:val="fr-BE"/>
              </w:rPr>
              <w:t>.</w:t>
            </w:r>
            <w:r w:rsidR="008C24AE" w:rsidRPr="00AE0A70">
              <w:rPr>
                <w:color w:val="000000" w:themeColor="text1"/>
                <w:lang w:val="fr-BE"/>
              </w:rPr>
              <w:t xml:space="preserve"> Ce montant sera basé sur une rémunération brute de 5</w:t>
            </w:r>
            <w:r w:rsidR="008E1415">
              <w:rPr>
                <w:color w:val="000000" w:themeColor="text1"/>
                <w:lang w:val="fr-BE"/>
              </w:rPr>
              <w:t>.</w:t>
            </w:r>
            <w:r w:rsidR="008C24AE" w:rsidRPr="00AE0A70">
              <w:rPr>
                <w:color w:val="000000" w:themeColor="text1"/>
                <w:lang w:val="fr-BE"/>
              </w:rPr>
              <w:t xml:space="preserve">000 </w:t>
            </w:r>
            <w:r w:rsidR="00F46480" w:rsidRPr="00AE0A70">
              <w:rPr>
                <w:color w:val="000000" w:themeColor="text1"/>
                <w:lang w:val="fr-BE"/>
              </w:rPr>
              <w:t xml:space="preserve">EUR </w:t>
            </w:r>
            <w:r w:rsidR="008C24AE" w:rsidRPr="00AE0A70">
              <w:rPr>
                <w:color w:val="000000" w:themeColor="text1"/>
                <w:lang w:val="fr-BE"/>
              </w:rPr>
              <w:t xml:space="preserve">pour une activité à 100% et sera adapté sur base de la perte d’activité </w:t>
            </w:r>
            <w:r w:rsidR="004B4BCE" w:rsidRPr="00AE0A70">
              <w:rPr>
                <w:color w:val="000000" w:themeColor="text1"/>
                <w:lang w:val="fr-BE"/>
              </w:rPr>
              <w:t xml:space="preserve">moyenne </w:t>
            </w:r>
            <w:r w:rsidR="00851AE3" w:rsidRPr="00AE0A70">
              <w:rPr>
                <w:color w:val="000000" w:themeColor="text1"/>
                <w:lang w:val="fr-BE"/>
              </w:rPr>
              <w:t>nationale</w:t>
            </w:r>
            <w:r w:rsidR="004B4BCE" w:rsidRPr="00AE0A70">
              <w:rPr>
                <w:color w:val="000000" w:themeColor="text1"/>
                <w:lang w:val="fr-BE"/>
              </w:rPr>
              <w:t xml:space="preserve"> </w:t>
            </w:r>
            <w:r w:rsidR="008C24AE" w:rsidRPr="00AE0A70">
              <w:rPr>
                <w:color w:val="000000" w:themeColor="text1"/>
                <w:lang w:val="fr-BE"/>
              </w:rPr>
              <w:t>dans cette période.</w:t>
            </w:r>
            <w:r w:rsidR="004B4BCE" w:rsidRPr="00AE0A70">
              <w:rPr>
                <w:color w:val="000000" w:themeColor="text1"/>
                <w:lang w:val="fr-BE"/>
              </w:rPr>
              <w:t xml:space="preserve"> </w:t>
            </w:r>
          </w:p>
          <w:p w14:paraId="4E8815F9" w14:textId="77777777" w:rsidR="008E1415" w:rsidRDefault="008E1415" w:rsidP="008E1415">
            <w:pPr>
              <w:pStyle w:val="Paragraphedeliste"/>
              <w:jc w:val="both"/>
              <w:rPr>
                <w:color w:val="000000" w:themeColor="text1"/>
                <w:lang w:val="fr-BE"/>
              </w:rPr>
            </w:pPr>
          </w:p>
          <w:p w14:paraId="39346B99" w14:textId="39230459" w:rsidR="005A1650" w:rsidRPr="008E1415" w:rsidRDefault="00660E65" w:rsidP="008E1415">
            <w:pPr>
              <w:pStyle w:val="Paragraphedeliste"/>
              <w:jc w:val="both"/>
              <w:rPr>
                <w:color w:val="000000" w:themeColor="text1"/>
                <w:lang w:val="fr-BE"/>
              </w:rPr>
            </w:pPr>
            <w:r w:rsidRPr="008E1415">
              <w:rPr>
                <w:color w:val="000000" w:themeColor="text1"/>
                <w:lang w:val="fr-BE"/>
              </w:rPr>
              <w:t>Par exemple, si il apparaît des chiffres de facturation de l’INAMI pour la période mars-juin 2020 que les activités médicales sont 40% plus basses que dans la même période 2019, un budget de 40% * 5</w:t>
            </w:r>
            <w:r w:rsidR="00B9346A">
              <w:rPr>
                <w:color w:val="000000" w:themeColor="text1"/>
                <w:lang w:val="fr-BE"/>
              </w:rPr>
              <w:t>.</w:t>
            </w:r>
            <w:r w:rsidRPr="008E1415">
              <w:rPr>
                <w:color w:val="000000" w:themeColor="text1"/>
                <w:lang w:val="fr-BE"/>
              </w:rPr>
              <w:t>000 EUR soit 2</w:t>
            </w:r>
            <w:r w:rsidR="00B9346A">
              <w:rPr>
                <w:color w:val="000000" w:themeColor="text1"/>
                <w:lang w:val="fr-BE"/>
              </w:rPr>
              <w:t>.</w:t>
            </w:r>
            <w:r w:rsidRPr="008E1415">
              <w:rPr>
                <w:color w:val="000000" w:themeColor="text1"/>
                <w:lang w:val="fr-BE"/>
              </w:rPr>
              <w:t>000 EUR</w:t>
            </w:r>
            <w:r w:rsidR="00B9346A">
              <w:rPr>
                <w:color w:val="000000" w:themeColor="text1"/>
                <w:lang w:val="fr-BE"/>
              </w:rPr>
              <w:t>/mois/MSF</w:t>
            </w:r>
            <w:r w:rsidRPr="008E1415">
              <w:rPr>
                <w:color w:val="000000" w:themeColor="text1"/>
                <w:lang w:val="fr-BE"/>
              </w:rPr>
              <w:t xml:space="preserve"> est octroyé. </w:t>
            </w:r>
          </w:p>
          <w:p w14:paraId="353B3808" w14:textId="1592E8EF" w:rsidR="005A1650" w:rsidRDefault="005A1650" w:rsidP="001606D5">
            <w:pPr>
              <w:pStyle w:val="Paragraphedeliste"/>
              <w:jc w:val="both"/>
              <w:rPr>
                <w:color w:val="000000" w:themeColor="text1"/>
                <w:lang w:val="fr-BE"/>
              </w:rPr>
            </w:pPr>
          </w:p>
          <w:p w14:paraId="11B34201" w14:textId="026008D1" w:rsidR="00660E65" w:rsidRPr="00AE0A70" w:rsidRDefault="00660E65" w:rsidP="001B4B32">
            <w:pPr>
              <w:ind w:left="708"/>
              <w:jc w:val="both"/>
              <w:rPr>
                <w:color w:val="000000" w:themeColor="text1"/>
                <w:lang w:val="fr-BE"/>
              </w:rPr>
            </w:pPr>
            <w:r w:rsidRPr="00AE0A70">
              <w:rPr>
                <w:color w:val="000000" w:themeColor="text1"/>
                <w:lang w:val="fr-BE"/>
              </w:rPr>
              <w:t xml:space="preserve">2. Un montant mensuel de 500 EUR </w:t>
            </w:r>
            <w:r>
              <w:rPr>
                <w:color w:val="000000" w:themeColor="text1"/>
                <w:lang w:val="fr-BE"/>
              </w:rPr>
              <w:t xml:space="preserve">par MSF </w:t>
            </w:r>
            <w:r w:rsidRPr="00AE0A70">
              <w:rPr>
                <w:color w:val="000000" w:themeColor="text1"/>
                <w:lang w:val="fr-BE"/>
              </w:rPr>
              <w:t>est ajouté à ce budget pour financer les gardes et les weekends.</w:t>
            </w:r>
          </w:p>
          <w:p w14:paraId="39C8088D" w14:textId="717F7DD7" w:rsidR="00851AE3" w:rsidRDefault="00851AE3" w:rsidP="00851AE3">
            <w:pPr>
              <w:pStyle w:val="Paragraphedeliste"/>
              <w:ind w:left="357"/>
              <w:jc w:val="both"/>
              <w:rPr>
                <w:color w:val="000000" w:themeColor="text1"/>
                <w:lang w:val="fr-BE"/>
              </w:rPr>
            </w:pPr>
          </w:p>
          <w:p w14:paraId="4D95A6D7" w14:textId="77777777" w:rsidR="00851AE3" w:rsidRDefault="00851AE3" w:rsidP="00851AE3">
            <w:pPr>
              <w:pStyle w:val="Paragraphedeliste"/>
              <w:ind w:left="357"/>
              <w:jc w:val="both"/>
              <w:rPr>
                <w:color w:val="000000" w:themeColor="text1"/>
                <w:lang w:val="fr-BE"/>
              </w:rPr>
            </w:pPr>
          </w:p>
          <w:p w14:paraId="1B45F45A" w14:textId="368B8820" w:rsidR="008C44F5" w:rsidRDefault="00660E65" w:rsidP="00EF505B">
            <w:pPr>
              <w:pStyle w:val="Paragraphedeliste"/>
              <w:ind w:left="0"/>
              <w:jc w:val="both"/>
              <w:rPr>
                <w:color w:val="000000" w:themeColor="text1"/>
                <w:lang w:val="fr-BE"/>
              </w:rPr>
            </w:pPr>
            <w:r>
              <w:rPr>
                <w:color w:val="000000" w:themeColor="text1"/>
                <w:lang w:val="fr-BE"/>
              </w:rPr>
              <w:t>Sur base de ces deux composantes, un budget est octroyé par hôpital</w:t>
            </w:r>
            <w:r w:rsidR="00E0541D">
              <w:rPr>
                <w:color w:val="000000" w:themeColor="text1"/>
                <w:lang w:val="fr-BE"/>
              </w:rPr>
              <w:t xml:space="preserve"> lequel</w:t>
            </w:r>
            <w:r>
              <w:rPr>
                <w:color w:val="000000" w:themeColor="text1"/>
                <w:lang w:val="fr-BE"/>
              </w:rPr>
              <w:t xml:space="preserve"> doit permettr</w:t>
            </w:r>
            <w:r w:rsidR="008C44F5">
              <w:rPr>
                <w:color w:val="000000" w:themeColor="text1"/>
                <w:lang w:val="fr-BE"/>
              </w:rPr>
              <w:t>e de verser la ré</w:t>
            </w:r>
            <w:r>
              <w:rPr>
                <w:color w:val="000000" w:themeColor="text1"/>
                <w:lang w:val="fr-BE"/>
              </w:rPr>
              <w:t>m</w:t>
            </w:r>
            <w:r w:rsidR="008C44F5">
              <w:rPr>
                <w:color w:val="000000" w:themeColor="text1"/>
                <w:lang w:val="fr-BE"/>
              </w:rPr>
              <w:t>unéra</w:t>
            </w:r>
            <w:r>
              <w:rPr>
                <w:color w:val="000000" w:themeColor="text1"/>
                <w:lang w:val="fr-BE"/>
              </w:rPr>
              <w:t xml:space="preserve">tion régulière pour tous </w:t>
            </w:r>
            <w:r w:rsidR="008C44F5">
              <w:rPr>
                <w:color w:val="000000" w:themeColor="text1"/>
                <w:lang w:val="fr-BE"/>
              </w:rPr>
              <w:t>les MSF (aussi pour les disciplines qui ont générées très peu d’honoraires) et de prévoir une indemnité</w:t>
            </w:r>
            <w:r w:rsidR="00E0541D">
              <w:rPr>
                <w:color w:val="000000" w:themeColor="text1"/>
                <w:lang w:val="fr-BE"/>
              </w:rPr>
              <w:t xml:space="preserve"> équitable</w:t>
            </w:r>
            <w:r w:rsidR="008C44F5">
              <w:rPr>
                <w:color w:val="000000" w:themeColor="text1"/>
                <w:lang w:val="fr-BE"/>
              </w:rPr>
              <w:t xml:space="preserve"> de garde</w:t>
            </w:r>
            <w:r w:rsidR="00E0541D">
              <w:rPr>
                <w:color w:val="000000" w:themeColor="text1"/>
                <w:lang w:val="fr-BE"/>
              </w:rPr>
              <w:t xml:space="preserve"> pour tous les MSF qui ont fait des prestations de garde et de week-end</w:t>
            </w:r>
            <w:r w:rsidR="008C44F5">
              <w:rPr>
                <w:color w:val="000000" w:themeColor="text1"/>
                <w:lang w:val="fr-BE"/>
              </w:rPr>
              <w:t xml:space="preserve"> au prorata des permanences effectuées.</w:t>
            </w:r>
          </w:p>
          <w:p w14:paraId="37F45B6B" w14:textId="77777777" w:rsidR="00E0541D" w:rsidRDefault="00E0541D" w:rsidP="00EF505B">
            <w:pPr>
              <w:pStyle w:val="Paragraphedeliste"/>
              <w:ind w:left="0"/>
              <w:jc w:val="both"/>
              <w:rPr>
                <w:color w:val="000000" w:themeColor="text1"/>
                <w:lang w:val="fr-BE"/>
              </w:rPr>
            </w:pPr>
          </w:p>
          <w:p w14:paraId="4A044E13" w14:textId="5AE5D822" w:rsidR="005A1650" w:rsidRPr="00E0541D" w:rsidRDefault="008C44F5" w:rsidP="00E0541D">
            <w:pPr>
              <w:pStyle w:val="Paragraphedeliste"/>
              <w:ind w:left="0"/>
              <w:jc w:val="both"/>
              <w:rPr>
                <w:color w:val="000000" w:themeColor="text1"/>
                <w:lang w:val="fr-BE"/>
              </w:rPr>
            </w:pPr>
            <w:r>
              <w:rPr>
                <w:color w:val="000000" w:themeColor="text1"/>
                <w:lang w:val="fr-BE"/>
              </w:rPr>
              <w:t xml:space="preserve">En d’autres mots, ce budget n’a pas pour objectif de verser à chaque MSF 500 EUR extra par mois COVID-19. </w:t>
            </w:r>
          </w:p>
        </w:tc>
        <w:tc>
          <w:tcPr>
            <w:tcW w:w="4531" w:type="dxa"/>
            <w:gridSpan w:val="2"/>
          </w:tcPr>
          <w:p w14:paraId="69936484" w14:textId="13ED4B1B" w:rsidR="00AE0A70" w:rsidRPr="00E10C45" w:rsidRDefault="00A30E8A" w:rsidP="00E10C45">
            <w:pPr>
              <w:pStyle w:val="Paragraphedeliste"/>
              <w:numPr>
                <w:ilvl w:val="0"/>
                <w:numId w:val="33"/>
              </w:numPr>
              <w:spacing w:before="60" w:after="60"/>
              <w:ind w:right="72"/>
              <w:jc w:val="both"/>
              <w:rPr>
                <w:lang w:val="nl-NL"/>
              </w:rPr>
            </w:pPr>
            <w:r w:rsidRPr="00E10C45">
              <w:rPr>
                <w:lang w:val="nl-NL"/>
              </w:rPr>
              <w:t xml:space="preserve">1. </w:t>
            </w:r>
            <w:r w:rsidR="00A94A5E" w:rsidRPr="00E10C45">
              <w:rPr>
                <w:lang w:val="nl-NL"/>
              </w:rPr>
              <w:t>Om  de basisvergoeding v</w:t>
            </w:r>
            <w:r w:rsidR="00BB6FBE" w:rsidRPr="00E10C45">
              <w:rPr>
                <w:lang w:val="nl-NL"/>
              </w:rPr>
              <w:t>oor</w:t>
            </w:r>
            <w:r w:rsidR="00A94A5E" w:rsidRPr="00E10C45">
              <w:rPr>
                <w:lang w:val="nl-NL"/>
              </w:rPr>
              <w:t xml:space="preserve"> </w:t>
            </w:r>
            <w:r w:rsidR="00851AE3" w:rsidRPr="00E10C45">
              <w:rPr>
                <w:lang w:val="nl-NL"/>
              </w:rPr>
              <w:t xml:space="preserve">alle </w:t>
            </w:r>
            <w:r w:rsidR="00A94A5E" w:rsidRPr="00E10C45">
              <w:rPr>
                <w:lang w:val="nl-NL"/>
              </w:rPr>
              <w:t>artsen</w:t>
            </w:r>
            <w:r w:rsidR="005F483A" w:rsidRPr="00E10C45">
              <w:rPr>
                <w:lang w:val="nl-NL"/>
              </w:rPr>
              <w:t>-specialisten</w:t>
            </w:r>
            <w:r w:rsidR="00A94A5E" w:rsidRPr="00BE0D74">
              <w:rPr>
                <w:lang w:val="nl-NL"/>
              </w:rPr>
              <w:t xml:space="preserve"> in opleiding </w:t>
            </w:r>
            <w:r w:rsidRPr="00BE0D74">
              <w:rPr>
                <w:lang w:val="nl-NL"/>
              </w:rPr>
              <w:t xml:space="preserve">in het ziekenhuis </w:t>
            </w:r>
            <w:r w:rsidR="00BB6FBE" w:rsidRPr="00BE0D74">
              <w:rPr>
                <w:lang w:val="nl-NL"/>
              </w:rPr>
              <w:t xml:space="preserve">alsook voor hun uitgevoerde permanenties </w:t>
            </w:r>
            <w:r w:rsidR="005F483A" w:rsidRPr="00E10C45">
              <w:rPr>
                <w:lang w:val="nl-NL"/>
              </w:rPr>
              <w:t xml:space="preserve">te </w:t>
            </w:r>
            <w:r w:rsidR="00BB6FBE" w:rsidRPr="00E10C45">
              <w:rPr>
                <w:lang w:val="nl-NL"/>
              </w:rPr>
              <w:t>financieren</w:t>
            </w:r>
            <w:r w:rsidR="00A94A5E" w:rsidRPr="00E10C45">
              <w:rPr>
                <w:lang w:val="nl-NL"/>
              </w:rPr>
              <w:t xml:space="preserve">, </w:t>
            </w:r>
            <w:r w:rsidR="00851AE3" w:rsidRPr="00E10C45">
              <w:rPr>
                <w:lang w:val="nl-NL"/>
              </w:rPr>
              <w:t>wordt</w:t>
            </w:r>
            <w:r w:rsidR="00A94A5E" w:rsidRPr="00E10C45">
              <w:rPr>
                <w:lang w:val="nl-NL"/>
              </w:rPr>
              <w:t xml:space="preserve"> een </w:t>
            </w:r>
            <w:r w:rsidR="00851AE3" w:rsidRPr="00E10C45">
              <w:rPr>
                <w:lang w:val="nl-NL"/>
              </w:rPr>
              <w:t>totaalbudget</w:t>
            </w:r>
            <w:r w:rsidRPr="00E10C45">
              <w:rPr>
                <w:lang w:val="nl-NL"/>
              </w:rPr>
              <w:t xml:space="preserve"> per ziekenhuis, </w:t>
            </w:r>
            <w:r w:rsidR="00851AE3" w:rsidRPr="00E10C45">
              <w:rPr>
                <w:lang w:val="nl-NL"/>
              </w:rPr>
              <w:t xml:space="preserve">gebaseerd op een </w:t>
            </w:r>
            <w:r w:rsidR="00A94A5E" w:rsidRPr="00E10C45">
              <w:rPr>
                <w:lang w:val="nl-NL"/>
              </w:rPr>
              <w:t>bedrag per maand voor de periode maart, april, mei en juni en</w:t>
            </w:r>
            <w:r w:rsidR="00DA1784" w:rsidRPr="00E10C45">
              <w:rPr>
                <w:lang w:val="nl-NL"/>
              </w:rPr>
              <w:t xml:space="preserve"> per ASO voorzien</w:t>
            </w:r>
            <w:r w:rsidR="008C24AE" w:rsidRPr="00E10C45">
              <w:rPr>
                <w:lang w:val="nl-NL"/>
              </w:rPr>
              <w:t>.</w:t>
            </w:r>
            <w:r w:rsidR="00FB3C1D" w:rsidRPr="00E10C45">
              <w:rPr>
                <w:lang w:val="nl-NL"/>
              </w:rPr>
              <w:t xml:space="preserve"> </w:t>
            </w:r>
            <w:r w:rsidR="00E10C45" w:rsidRPr="00E10C45">
              <w:rPr>
                <w:lang w:val="nl-NL"/>
              </w:rPr>
              <w:t>Bij d</w:t>
            </w:r>
            <w:r w:rsidR="00FB3C1D" w:rsidRPr="00E10C45">
              <w:rPr>
                <w:lang w:val="nl-NL"/>
              </w:rPr>
              <w:t xml:space="preserve">it bedrag </w:t>
            </w:r>
            <w:r w:rsidR="00E10C45" w:rsidRPr="00E10C45">
              <w:rPr>
                <w:lang w:val="nl-NL"/>
              </w:rPr>
              <w:t xml:space="preserve">zal </w:t>
            </w:r>
            <w:r w:rsidR="00192D23" w:rsidRPr="00E10C45">
              <w:rPr>
                <w:lang w:val="nl-NL"/>
              </w:rPr>
              <w:t>word</w:t>
            </w:r>
            <w:r w:rsidR="00E10C45" w:rsidRPr="00E10C45">
              <w:rPr>
                <w:lang w:val="nl-NL"/>
              </w:rPr>
              <w:t>en uitgegaan van</w:t>
            </w:r>
            <w:r w:rsidR="008E1415">
              <w:rPr>
                <w:lang w:val="nl-NL"/>
              </w:rPr>
              <w:t xml:space="preserve"> </w:t>
            </w:r>
            <w:r w:rsidR="00FB3C1D" w:rsidRPr="00E10C45">
              <w:rPr>
                <w:lang w:val="nl-NL"/>
              </w:rPr>
              <w:t xml:space="preserve">een </w:t>
            </w:r>
            <w:r w:rsidR="00192D23" w:rsidRPr="00E10C45">
              <w:rPr>
                <w:lang w:val="nl-NL"/>
              </w:rPr>
              <w:t xml:space="preserve">totale </w:t>
            </w:r>
            <w:r w:rsidR="00FB3C1D" w:rsidRPr="00E10C45">
              <w:rPr>
                <w:lang w:val="nl-NL"/>
              </w:rPr>
              <w:t>bruto</w:t>
            </w:r>
            <w:r w:rsidR="008E1415">
              <w:rPr>
                <w:lang w:val="nl-NL"/>
              </w:rPr>
              <w:t xml:space="preserve"> </w:t>
            </w:r>
            <w:r w:rsidR="00E10C45" w:rsidRPr="00E10C45">
              <w:rPr>
                <w:lang w:val="nl-NL"/>
              </w:rPr>
              <w:t>vergoeding</w:t>
            </w:r>
            <w:r w:rsidR="00192D23" w:rsidRPr="00E10C45">
              <w:rPr>
                <w:lang w:val="nl-NL"/>
              </w:rPr>
              <w:t xml:space="preserve"> per maand</w:t>
            </w:r>
            <w:r w:rsidR="00FB3C1D" w:rsidRPr="00E10C45">
              <w:rPr>
                <w:lang w:val="nl-NL"/>
              </w:rPr>
              <w:t xml:space="preserve"> van 5</w:t>
            </w:r>
            <w:r w:rsidR="008E1415">
              <w:rPr>
                <w:lang w:val="nl-NL"/>
              </w:rPr>
              <w:t>.</w:t>
            </w:r>
            <w:r w:rsidR="00FB3C1D" w:rsidRPr="00E10C45">
              <w:rPr>
                <w:lang w:val="nl-NL"/>
              </w:rPr>
              <w:t xml:space="preserve">000 </w:t>
            </w:r>
            <w:r w:rsidRPr="00E10C45">
              <w:rPr>
                <w:lang w:val="nl-NL"/>
              </w:rPr>
              <w:t>EUR</w:t>
            </w:r>
            <w:r w:rsidR="00E72E15" w:rsidRPr="00E10C45">
              <w:rPr>
                <w:lang w:val="nl-NL"/>
              </w:rPr>
              <w:t xml:space="preserve"> </w:t>
            </w:r>
            <w:r w:rsidR="005441FB" w:rsidRPr="00E10C45">
              <w:rPr>
                <w:lang w:val="nl-NL"/>
              </w:rPr>
              <w:t>voor een 100%</w:t>
            </w:r>
            <w:r w:rsidR="00192D23" w:rsidRPr="00E10C45">
              <w:rPr>
                <w:lang w:val="nl-NL"/>
              </w:rPr>
              <w:t xml:space="preserve"> </w:t>
            </w:r>
            <w:r w:rsidR="005441FB" w:rsidRPr="00E10C45">
              <w:rPr>
                <w:lang w:val="nl-NL"/>
              </w:rPr>
              <w:t>activiteit</w:t>
            </w:r>
            <w:r w:rsidR="00E10C45" w:rsidRPr="00E10C45">
              <w:rPr>
                <w:lang w:val="nl-NL"/>
              </w:rPr>
              <w:t>,</w:t>
            </w:r>
            <w:r w:rsidR="005441FB" w:rsidRPr="00E10C45">
              <w:rPr>
                <w:lang w:val="nl-NL"/>
              </w:rPr>
              <w:t xml:space="preserve"> </w:t>
            </w:r>
            <w:r w:rsidR="00E10C45" w:rsidRPr="00E10C45">
              <w:rPr>
                <w:lang w:val="nl-NL"/>
              </w:rPr>
              <w:t>wat</w:t>
            </w:r>
            <w:r w:rsidRPr="00E10C45">
              <w:rPr>
                <w:lang w:val="nl-NL"/>
              </w:rPr>
              <w:t xml:space="preserve"> </w:t>
            </w:r>
            <w:r w:rsidR="005441FB" w:rsidRPr="00E10C45">
              <w:rPr>
                <w:lang w:val="nl-NL"/>
              </w:rPr>
              <w:t>nog</w:t>
            </w:r>
            <w:r w:rsidR="00E10C45" w:rsidRPr="00E10C45">
              <w:rPr>
                <w:lang w:val="nl-NL"/>
              </w:rPr>
              <w:t xml:space="preserve"> zal</w:t>
            </w:r>
            <w:r w:rsidR="005441FB" w:rsidRPr="00E10C45">
              <w:rPr>
                <w:lang w:val="nl-NL"/>
              </w:rPr>
              <w:t xml:space="preserve"> aangepast worden op basis van het</w:t>
            </w:r>
            <w:r w:rsidR="00851AE3" w:rsidRPr="00E10C45">
              <w:rPr>
                <w:lang w:val="nl-NL"/>
              </w:rPr>
              <w:t xml:space="preserve"> nationaal gemiddeld</w:t>
            </w:r>
            <w:r w:rsidR="005441FB" w:rsidRPr="00E10C45">
              <w:rPr>
                <w:lang w:val="nl-NL"/>
              </w:rPr>
              <w:t xml:space="preserve"> </w:t>
            </w:r>
            <w:r w:rsidR="008E1415" w:rsidRPr="00E10C45">
              <w:rPr>
                <w:lang w:val="nl-NL"/>
              </w:rPr>
              <w:t>activiteit verlies</w:t>
            </w:r>
            <w:r w:rsidR="005441FB" w:rsidRPr="00E10C45">
              <w:rPr>
                <w:lang w:val="nl-NL"/>
              </w:rPr>
              <w:t xml:space="preserve"> in d</w:t>
            </w:r>
            <w:r w:rsidRPr="00E10C45">
              <w:rPr>
                <w:lang w:val="nl-NL"/>
              </w:rPr>
              <w:t>i</w:t>
            </w:r>
            <w:r w:rsidR="005441FB" w:rsidRPr="00E10C45">
              <w:rPr>
                <w:lang w:val="nl-NL"/>
              </w:rPr>
              <w:t>e</w:t>
            </w:r>
            <w:r w:rsidR="00F46480" w:rsidRPr="00E10C45">
              <w:rPr>
                <w:lang w:val="nl-NL"/>
              </w:rPr>
              <w:t>zelfde</w:t>
            </w:r>
            <w:r w:rsidR="00E10C45">
              <w:rPr>
                <w:lang w:val="nl-NL"/>
              </w:rPr>
              <w:t xml:space="preserve"> </w:t>
            </w:r>
            <w:r w:rsidR="005441FB" w:rsidRPr="00E10C45">
              <w:rPr>
                <w:lang w:val="nl-NL"/>
              </w:rPr>
              <w:t>periode.</w:t>
            </w:r>
            <w:r w:rsidR="007D59A8" w:rsidRPr="00E10C45">
              <w:rPr>
                <w:lang w:val="nl-NL"/>
              </w:rPr>
              <w:br/>
              <w:t xml:space="preserve">Bv. als </w:t>
            </w:r>
            <w:r w:rsidR="007D59A8" w:rsidRPr="00BE0D74">
              <w:rPr>
                <w:lang w:val="nl-NL"/>
              </w:rPr>
              <w:t>uit de RIZIV</w:t>
            </w:r>
            <w:r w:rsidR="00E10C45" w:rsidRPr="00BE0D74">
              <w:rPr>
                <w:lang w:val="nl-NL"/>
              </w:rPr>
              <w:t>-</w:t>
            </w:r>
            <w:r w:rsidR="007D59A8" w:rsidRPr="00BE0D74">
              <w:rPr>
                <w:lang w:val="nl-NL"/>
              </w:rPr>
              <w:t>facturatiecijfers voor de per</w:t>
            </w:r>
            <w:r w:rsidR="00F46480" w:rsidRPr="00BE0D74">
              <w:rPr>
                <w:lang w:val="nl-NL"/>
              </w:rPr>
              <w:t xml:space="preserve">iode maart-juni 2020 </w:t>
            </w:r>
            <w:r w:rsidR="00E10C45" w:rsidRPr="00E10C45">
              <w:rPr>
                <w:lang w:val="nl-NL"/>
              </w:rPr>
              <w:t xml:space="preserve">blijkt </w:t>
            </w:r>
            <w:r w:rsidR="00F46480" w:rsidRPr="00E10C45">
              <w:rPr>
                <w:lang w:val="nl-NL"/>
              </w:rPr>
              <w:t>dat de med</w:t>
            </w:r>
            <w:r w:rsidR="007D59A8" w:rsidRPr="00E10C45">
              <w:rPr>
                <w:lang w:val="nl-NL"/>
              </w:rPr>
              <w:t>i</w:t>
            </w:r>
            <w:r w:rsidR="00F46480" w:rsidRPr="00E10C45">
              <w:rPr>
                <w:lang w:val="nl-NL"/>
              </w:rPr>
              <w:t>s</w:t>
            </w:r>
            <w:r w:rsidR="007D59A8" w:rsidRPr="00E10C45">
              <w:rPr>
                <w:lang w:val="nl-NL"/>
              </w:rPr>
              <w:t>che activiteiten 40% lager waren in 2020 dan in dezelfde periode in 2019, dan wordt er een budget van 40%*5</w:t>
            </w:r>
            <w:r w:rsidR="00B9346A">
              <w:rPr>
                <w:lang w:val="nl-NL"/>
              </w:rPr>
              <w:t>.</w:t>
            </w:r>
            <w:r w:rsidR="007D59A8" w:rsidRPr="00E10C45">
              <w:rPr>
                <w:lang w:val="nl-NL"/>
              </w:rPr>
              <w:t>000 EUR, zijnde 2</w:t>
            </w:r>
            <w:r w:rsidR="00B9346A">
              <w:rPr>
                <w:lang w:val="nl-NL"/>
              </w:rPr>
              <w:t>.</w:t>
            </w:r>
            <w:r w:rsidR="007D59A8" w:rsidRPr="00E10C45">
              <w:rPr>
                <w:lang w:val="nl-NL"/>
              </w:rPr>
              <w:t>000 EUR/ASO/maand</w:t>
            </w:r>
            <w:r w:rsidR="00E10C45" w:rsidRPr="00E10C45">
              <w:rPr>
                <w:lang w:val="nl-NL"/>
              </w:rPr>
              <w:t>,</w:t>
            </w:r>
            <w:r w:rsidR="007D59A8" w:rsidRPr="00E10C45">
              <w:rPr>
                <w:lang w:val="nl-NL"/>
              </w:rPr>
              <w:t xml:space="preserve"> toegekend. </w:t>
            </w:r>
          </w:p>
          <w:p w14:paraId="4B1BF34D" w14:textId="3C8E730F" w:rsidR="00500D2F" w:rsidRDefault="00500D2F" w:rsidP="00AE0A70">
            <w:pPr>
              <w:pStyle w:val="Paragraphedeliste"/>
              <w:spacing w:before="60" w:after="60"/>
              <w:ind w:left="360" w:right="72"/>
              <w:jc w:val="both"/>
              <w:rPr>
                <w:lang w:val="nl-NL"/>
              </w:rPr>
            </w:pPr>
          </w:p>
          <w:p w14:paraId="3FE0D56D" w14:textId="77777777" w:rsidR="00B9346A" w:rsidRDefault="00B9346A" w:rsidP="00AE0A70">
            <w:pPr>
              <w:pStyle w:val="Paragraphedeliste"/>
              <w:spacing w:before="60" w:after="60"/>
              <w:ind w:left="360" w:right="72"/>
              <w:jc w:val="both"/>
              <w:rPr>
                <w:lang w:val="nl-NL"/>
              </w:rPr>
            </w:pPr>
          </w:p>
          <w:p w14:paraId="11322D42" w14:textId="78626833" w:rsidR="005441FB" w:rsidRDefault="007D59A8" w:rsidP="00AE0A70">
            <w:pPr>
              <w:pStyle w:val="Paragraphedeliste"/>
              <w:spacing w:before="60" w:after="60"/>
              <w:ind w:left="360" w:right="72"/>
              <w:jc w:val="both"/>
              <w:rPr>
                <w:lang w:val="nl-NL"/>
              </w:rPr>
            </w:pPr>
            <w:r>
              <w:rPr>
                <w:lang w:val="nl-NL"/>
              </w:rPr>
              <w:t xml:space="preserve">2. </w:t>
            </w:r>
            <w:r w:rsidR="00E10C45">
              <w:rPr>
                <w:lang w:val="nl-NL"/>
              </w:rPr>
              <w:t>Er wordt e</w:t>
            </w:r>
            <w:r w:rsidR="005441FB" w:rsidRPr="00B42480">
              <w:rPr>
                <w:lang w:val="nl-NL"/>
              </w:rPr>
              <w:t>en maandelijk</w:t>
            </w:r>
            <w:r w:rsidR="00192D23">
              <w:rPr>
                <w:lang w:val="nl-NL"/>
              </w:rPr>
              <w:t>s</w:t>
            </w:r>
            <w:r w:rsidR="005441FB" w:rsidRPr="00B42480">
              <w:rPr>
                <w:lang w:val="nl-NL"/>
              </w:rPr>
              <w:t xml:space="preserve"> bedrag van 500 </w:t>
            </w:r>
            <w:r>
              <w:rPr>
                <w:lang w:val="nl-NL"/>
              </w:rPr>
              <w:t>EUR per ASO</w:t>
            </w:r>
            <w:r w:rsidR="005441FB" w:rsidRPr="00B42480">
              <w:rPr>
                <w:lang w:val="nl-NL"/>
              </w:rPr>
              <w:t xml:space="preserve"> </w:t>
            </w:r>
            <w:r w:rsidR="00851AE3">
              <w:rPr>
                <w:lang w:val="nl-NL"/>
              </w:rPr>
              <w:t xml:space="preserve">toegevoegd aan het budget om </w:t>
            </w:r>
            <w:r w:rsidR="005441FB" w:rsidRPr="00B42480">
              <w:rPr>
                <w:lang w:val="nl-NL"/>
              </w:rPr>
              <w:t>de wacht</w:t>
            </w:r>
            <w:r w:rsidR="00192D23">
              <w:rPr>
                <w:lang w:val="nl-NL"/>
              </w:rPr>
              <w:t>- en weekend</w:t>
            </w:r>
            <w:r w:rsidR="005441FB" w:rsidRPr="00B42480">
              <w:rPr>
                <w:lang w:val="nl-NL"/>
              </w:rPr>
              <w:t xml:space="preserve">diensten </w:t>
            </w:r>
            <w:r w:rsidR="00851AE3">
              <w:rPr>
                <w:lang w:val="nl-NL"/>
              </w:rPr>
              <w:t>te kunnen vergoeden</w:t>
            </w:r>
            <w:r w:rsidR="005441FB" w:rsidRPr="00B42480">
              <w:rPr>
                <w:lang w:val="nl-NL"/>
              </w:rPr>
              <w:t>.</w:t>
            </w:r>
          </w:p>
          <w:p w14:paraId="2608A480" w14:textId="77777777" w:rsidR="001203EA" w:rsidRPr="00B42480" w:rsidRDefault="001203EA" w:rsidP="001203EA">
            <w:pPr>
              <w:pStyle w:val="Paragraphedeliste"/>
              <w:spacing w:before="60" w:after="60"/>
              <w:ind w:right="72"/>
              <w:jc w:val="both"/>
              <w:rPr>
                <w:lang w:val="nl-NL"/>
              </w:rPr>
            </w:pPr>
          </w:p>
          <w:p w14:paraId="22341628" w14:textId="7BD2B9F7" w:rsidR="00AB0032" w:rsidRPr="00B42480" w:rsidRDefault="007D59A8" w:rsidP="00E10C45">
            <w:pPr>
              <w:pStyle w:val="Paragraphedeliste"/>
              <w:ind w:left="0"/>
              <w:jc w:val="both"/>
              <w:rPr>
                <w:lang w:val="nl-NL"/>
              </w:rPr>
            </w:pPr>
            <w:r>
              <w:rPr>
                <w:lang w:val="nl-NL"/>
              </w:rPr>
              <w:t xml:space="preserve">Op basis van deze </w:t>
            </w:r>
            <w:r w:rsidR="00E10C45">
              <w:rPr>
                <w:lang w:val="nl-NL"/>
              </w:rPr>
              <w:t>twee</w:t>
            </w:r>
            <w:r>
              <w:rPr>
                <w:lang w:val="nl-NL"/>
              </w:rPr>
              <w:t xml:space="preserve"> componenten wordt een budget per ziekenhuis bekomen, </w:t>
            </w:r>
            <w:r w:rsidR="00E10C45">
              <w:rPr>
                <w:lang w:val="nl-NL"/>
              </w:rPr>
              <w:t>hetwelke</w:t>
            </w:r>
            <w:r>
              <w:rPr>
                <w:lang w:val="nl-NL"/>
              </w:rPr>
              <w:t xml:space="preserve"> moet toelaten om de reguliere ver</w:t>
            </w:r>
            <w:r w:rsidR="00E10C45">
              <w:rPr>
                <w:lang w:val="nl-NL"/>
              </w:rPr>
              <w:t>goeding</w:t>
            </w:r>
            <w:r>
              <w:rPr>
                <w:lang w:val="nl-NL"/>
              </w:rPr>
              <w:t xml:space="preserve"> te betalen voor </w:t>
            </w:r>
            <w:r w:rsidR="00E0541D">
              <w:rPr>
                <w:lang w:val="nl-NL"/>
              </w:rPr>
              <w:t>alle</w:t>
            </w:r>
            <w:r>
              <w:rPr>
                <w:lang w:val="nl-NL"/>
              </w:rPr>
              <w:t xml:space="preserve"> ASO (ook voor de medische disciplines die heel weinig honoraria konden genereren) en om een billijke wachtvergoeding te </w:t>
            </w:r>
            <w:r w:rsidR="00F46480">
              <w:rPr>
                <w:lang w:val="nl-NL"/>
              </w:rPr>
              <w:t xml:space="preserve">voorzien voor </w:t>
            </w:r>
            <w:r>
              <w:rPr>
                <w:lang w:val="nl-NL"/>
              </w:rPr>
              <w:t>alle ASO die wacht- en weekendprestaties deden à rato van de omvang van die wachtdiensten.</w:t>
            </w:r>
            <w:r>
              <w:rPr>
                <w:lang w:val="nl-NL"/>
              </w:rPr>
              <w:br/>
              <w:t xml:space="preserve">Dit budget </w:t>
            </w:r>
            <w:r w:rsidR="00E10C45">
              <w:rPr>
                <w:lang w:val="nl-NL"/>
              </w:rPr>
              <w:t>heeft</w:t>
            </w:r>
            <w:r>
              <w:rPr>
                <w:lang w:val="nl-NL"/>
              </w:rPr>
              <w:t xml:space="preserve"> m.a.w. niet </w:t>
            </w:r>
            <w:r w:rsidR="00E10C45">
              <w:rPr>
                <w:lang w:val="nl-NL"/>
              </w:rPr>
              <w:t>als doen</w:t>
            </w:r>
            <w:r>
              <w:rPr>
                <w:lang w:val="nl-NL"/>
              </w:rPr>
              <w:t xml:space="preserve"> om aan élke ASO 500 EUR extra toe te kennen voor de COVID-19 maanden. </w:t>
            </w:r>
          </w:p>
        </w:tc>
      </w:tr>
      <w:tr w:rsidR="00AF3798" w:rsidRPr="00FC0CB6" w14:paraId="658A7AF0" w14:textId="77777777" w:rsidTr="00E56091">
        <w:trPr>
          <w:gridBefore w:val="1"/>
          <w:wBefore w:w="113" w:type="dxa"/>
        </w:trPr>
        <w:tc>
          <w:tcPr>
            <w:tcW w:w="4531" w:type="dxa"/>
            <w:gridSpan w:val="2"/>
          </w:tcPr>
          <w:p w14:paraId="7221BA7B" w14:textId="77777777" w:rsidR="00AF3798" w:rsidRPr="00761E08" w:rsidRDefault="00AF3798" w:rsidP="00AF3798">
            <w:pPr>
              <w:pStyle w:val="Paragraphedeliste"/>
              <w:jc w:val="both"/>
              <w:rPr>
                <w:color w:val="000000" w:themeColor="text1"/>
                <w:lang w:val="nl-BE"/>
              </w:rPr>
            </w:pPr>
          </w:p>
        </w:tc>
        <w:tc>
          <w:tcPr>
            <w:tcW w:w="4531" w:type="dxa"/>
            <w:gridSpan w:val="2"/>
          </w:tcPr>
          <w:p w14:paraId="12FBEB9C" w14:textId="77777777" w:rsidR="00AF3798" w:rsidRPr="00761E08" w:rsidRDefault="00AF3798" w:rsidP="00AF3798">
            <w:pPr>
              <w:jc w:val="both"/>
              <w:rPr>
                <w:color w:val="000000" w:themeColor="text1"/>
                <w:lang w:val="nl-BE"/>
              </w:rPr>
            </w:pPr>
          </w:p>
        </w:tc>
      </w:tr>
      <w:tr w:rsidR="00AF3798" w:rsidRPr="00FC0CB6" w14:paraId="73C81918" w14:textId="77777777" w:rsidTr="00E56091">
        <w:trPr>
          <w:gridBefore w:val="1"/>
          <w:wBefore w:w="113" w:type="dxa"/>
        </w:trPr>
        <w:tc>
          <w:tcPr>
            <w:tcW w:w="4531" w:type="dxa"/>
            <w:gridSpan w:val="2"/>
          </w:tcPr>
          <w:p w14:paraId="0C9B3D08" w14:textId="7D8B4B64" w:rsidR="00AF3798" w:rsidRPr="00761E08" w:rsidRDefault="0075070F" w:rsidP="0075070F">
            <w:pPr>
              <w:pStyle w:val="Paragraphedeliste"/>
              <w:numPr>
                <w:ilvl w:val="0"/>
                <w:numId w:val="33"/>
              </w:numPr>
              <w:jc w:val="both"/>
              <w:rPr>
                <w:color w:val="000000" w:themeColor="text1"/>
                <w:lang w:val="fr-BE"/>
              </w:rPr>
            </w:pPr>
            <w:r w:rsidRPr="00761E08">
              <w:rPr>
                <w:color w:val="000000" w:themeColor="text1"/>
                <w:lang w:val="fr-BE"/>
              </w:rPr>
              <w:t xml:space="preserve">Pour la </w:t>
            </w:r>
            <w:r w:rsidRPr="00761E08">
              <w:rPr>
                <w:b/>
                <w:color w:val="000000" w:themeColor="text1"/>
                <w:lang w:val="fr-BE"/>
              </w:rPr>
              <w:t>dispensation de formation</w:t>
            </w:r>
            <w:r w:rsidRPr="00761E08">
              <w:rPr>
                <w:color w:val="000000" w:themeColor="text1"/>
                <w:lang w:val="fr-BE"/>
              </w:rPr>
              <w:t xml:space="preserve"> ou d'expertise par des médecins spécialistes, un budget par hôpital est prévu au prorata </w:t>
            </w:r>
            <w:r w:rsidRPr="00761E08">
              <w:rPr>
                <w:color w:val="000000" w:themeColor="text1"/>
                <w:lang w:val="fr-BE"/>
              </w:rPr>
              <w:lastRenderedPageBreak/>
              <w:t xml:space="preserve">du (nombre d'ETP </w:t>
            </w:r>
            <w:r w:rsidR="006A0EE1">
              <w:rPr>
                <w:color w:val="000000" w:themeColor="text1"/>
                <w:lang w:val="fr-BE"/>
              </w:rPr>
              <w:t xml:space="preserve">de l’hôpital </w:t>
            </w:r>
            <w:r w:rsidRPr="00761E08">
              <w:rPr>
                <w:color w:val="000000" w:themeColor="text1"/>
                <w:lang w:val="fr-BE"/>
              </w:rPr>
              <w:t>en 2018 * 50 %)/15) * 200 EUR.</w:t>
            </w:r>
          </w:p>
        </w:tc>
        <w:tc>
          <w:tcPr>
            <w:tcW w:w="4531" w:type="dxa"/>
            <w:gridSpan w:val="2"/>
          </w:tcPr>
          <w:p w14:paraId="0329C06F" w14:textId="745C1010" w:rsidR="00AF3798" w:rsidRPr="00640A1B" w:rsidRDefault="0075070F" w:rsidP="00851AE3">
            <w:pPr>
              <w:pStyle w:val="Paragraphedeliste"/>
              <w:numPr>
                <w:ilvl w:val="0"/>
                <w:numId w:val="17"/>
              </w:numPr>
              <w:spacing w:before="60" w:after="60"/>
              <w:ind w:left="357" w:hanging="357"/>
              <w:jc w:val="both"/>
              <w:rPr>
                <w:lang w:val="nl-NL"/>
              </w:rPr>
            </w:pPr>
            <w:r w:rsidRPr="00761E08">
              <w:rPr>
                <w:lang w:val="nl-NL"/>
              </w:rPr>
              <w:lastRenderedPageBreak/>
              <w:t xml:space="preserve">Voor het </w:t>
            </w:r>
            <w:r w:rsidRPr="00761E08">
              <w:rPr>
                <w:b/>
                <w:lang w:val="nl-NL"/>
              </w:rPr>
              <w:t>geven van opleiding</w:t>
            </w:r>
            <w:r w:rsidRPr="00761E08">
              <w:rPr>
                <w:lang w:val="nl-NL"/>
              </w:rPr>
              <w:t xml:space="preserve"> of expertise door artsen-specialisten wordt een budget per ziekenhuis voorzien à rato </w:t>
            </w:r>
            <w:r w:rsidRPr="00761E08">
              <w:rPr>
                <w:lang w:val="nl-NL"/>
              </w:rPr>
              <w:lastRenderedPageBreak/>
              <w:t xml:space="preserve">van het (aantal VTE medewerkers </w:t>
            </w:r>
            <w:r w:rsidR="005F483A">
              <w:rPr>
                <w:lang w:val="nl-NL"/>
              </w:rPr>
              <w:t xml:space="preserve">in het ziekenhuis </w:t>
            </w:r>
            <w:r w:rsidRPr="00761E08">
              <w:rPr>
                <w:lang w:val="nl-NL"/>
              </w:rPr>
              <w:t>in 2018 * 50 %)/15) * 200 EUR.</w:t>
            </w:r>
          </w:p>
        </w:tc>
      </w:tr>
      <w:tr w:rsidR="00AF3798" w:rsidRPr="00FC0CB6" w14:paraId="12A7F1B2" w14:textId="77777777" w:rsidTr="00E56091">
        <w:trPr>
          <w:gridBefore w:val="1"/>
          <w:wBefore w:w="113" w:type="dxa"/>
        </w:trPr>
        <w:tc>
          <w:tcPr>
            <w:tcW w:w="4531" w:type="dxa"/>
            <w:gridSpan w:val="2"/>
          </w:tcPr>
          <w:p w14:paraId="5E77A574" w14:textId="77777777" w:rsidR="00AF3798" w:rsidRPr="00761E08" w:rsidRDefault="00AF3798" w:rsidP="00AF3798">
            <w:pPr>
              <w:pStyle w:val="Paragraphedeliste"/>
              <w:jc w:val="both"/>
              <w:rPr>
                <w:color w:val="000000" w:themeColor="text1"/>
                <w:lang w:val="nl-BE"/>
              </w:rPr>
            </w:pPr>
          </w:p>
        </w:tc>
        <w:tc>
          <w:tcPr>
            <w:tcW w:w="4531" w:type="dxa"/>
            <w:gridSpan w:val="2"/>
          </w:tcPr>
          <w:p w14:paraId="2F134E19" w14:textId="77777777" w:rsidR="00AF3798" w:rsidRPr="00761E08" w:rsidRDefault="00AF3798" w:rsidP="00AF3798">
            <w:pPr>
              <w:jc w:val="both"/>
              <w:rPr>
                <w:color w:val="000000" w:themeColor="text1"/>
                <w:lang w:val="nl-BE"/>
              </w:rPr>
            </w:pPr>
          </w:p>
        </w:tc>
      </w:tr>
      <w:tr w:rsidR="00AF3798" w:rsidRPr="00FC0CB6" w14:paraId="5CA8DDB6" w14:textId="77777777" w:rsidTr="00E56091">
        <w:trPr>
          <w:gridBefore w:val="1"/>
          <w:wBefore w:w="113" w:type="dxa"/>
        </w:trPr>
        <w:tc>
          <w:tcPr>
            <w:tcW w:w="4531" w:type="dxa"/>
            <w:gridSpan w:val="2"/>
          </w:tcPr>
          <w:p w14:paraId="4FF0009F" w14:textId="734197EC" w:rsidR="00AF3798" w:rsidRPr="00761E08" w:rsidRDefault="003E0C1B" w:rsidP="00851AE3">
            <w:pPr>
              <w:pStyle w:val="Paragraphedeliste"/>
              <w:numPr>
                <w:ilvl w:val="0"/>
                <w:numId w:val="17"/>
              </w:numPr>
              <w:ind w:left="357" w:hanging="357"/>
              <w:jc w:val="both"/>
              <w:rPr>
                <w:color w:val="000000" w:themeColor="text1"/>
                <w:lang w:val="fr-BE"/>
              </w:rPr>
            </w:pPr>
            <w:r w:rsidRPr="00761E08">
              <w:rPr>
                <w:color w:val="000000" w:themeColor="text1"/>
                <w:lang w:val="fr-BE"/>
              </w:rPr>
              <w:t xml:space="preserve">Pour le </w:t>
            </w:r>
            <w:r w:rsidRPr="003E0882">
              <w:rPr>
                <w:b/>
                <w:color w:val="000000" w:themeColor="text1"/>
                <w:lang w:val="fr-BE"/>
              </w:rPr>
              <w:t>suivi de formations</w:t>
            </w:r>
            <w:r w:rsidRPr="00761E08">
              <w:rPr>
                <w:color w:val="000000" w:themeColor="text1"/>
                <w:lang w:val="fr-BE"/>
              </w:rPr>
              <w:t xml:space="preserve"> des médecins spécialistes, un budget par hôpital proportionnel au nombre de médecins spécialistes * 50 % * 4 heures * 80,34 EUR est prévu ;</w:t>
            </w:r>
          </w:p>
        </w:tc>
        <w:tc>
          <w:tcPr>
            <w:tcW w:w="4531" w:type="dxa"/>
            <w:gridSpan w:val="2"/>
          </w:tcPr>
          <w:p w14:paraId="4554AE20" w14:textId="7483831C" w:rsidR="00AF3798" w:rsidRPr="00761E08" w:rsidRDefault="0084063C" w:rsidP="00E45B18">
            <w:pPr>
              <w:pStyle w:val="Paragraphedeliste"/>
              <w:numPr>
                <w:ilvl w:val="0"/>
                <w:numId w:val="33"/>
              </w:numPr>
              <w:jc w:val="both"/>
              <w:rPr>
                <w:color w:val="000000" w:themeColor="text1"/>
                <w:lang w:val="nl-BE"/>
              </w:rPr>
            </w:pPr>
            <w:r w:rsidRPr="00761E08">
              <w:rPr>
                <w:lang w:val="nl-NL"/>
              </w:rPr>
              <w:t xml:space="preserve">Voor het </w:t>
            </w:r>
            <w:r w:rsidRPr="00761E08">
              <w:rPr>
                <w:b/>
                <w:lang w:val="nl-NL"/>
              </w:rPr>
              <w:t>volgen van opleiding</w:t>
            </w:r>
            <w:r w:rsidR="002E0E7C">
              <w:rPr>
                <w:b/>
                <w:lang w:val="nl-NL"/>
              </w:rPr>
              <w:t>en</w:t>
            </w:r>
            <w:r w:rsidRPr="00761E08">
              <w:rPr>
                <w:lang w:val="nl-NL"/>
              </w:rPr>
              <w:t xml:space="preserve"> door de artsen-specialisten wordt een budget per ziekenhuis voorzien à rato van het aantal artsen-specialisten</w:t>
            </w:r>
            <w:r w:rsidR="003E0C1B" w:rsidRPr="00761E08">
              <w:rPr>
                <w:lang w:val="nl-NL"/>
              </w:rPr>
              <w:t>* 50 % * 4 uur * 80,34 EUR</w:t>
            </w:r>
            <w:r w:rsidR="00E047D0">
              <w:rPr>
                <w:lang w:val="nl-NL"/>
              </w:rPr>
              <w:t xml:space="preserve"> </w:t>
            </w:r>
            <w:r w:rsidRPr="00761E08">
              <w:rPr>
                <w:lang w:val="nl-NL"/>
              </w:rPr>
              <w:t>;</w:t>
            </w:r>
          </w:p>
        </w:tc>
      </w:tr>
      <w:tr w:rsidR="00AF3798" w:rsidRPr="00FC0CB6" w14:paraId="6AF4E301" w14:textId="77777777" w:rsidTr="00E56091">
        <w:trPr>
          <w:gridBefore w:val="1"/>
          <w:wBefore w:w="113" w:type="dxa"/>
        </w:trPr>
        <w:tc>
          <w:tcPr>
            <w:tcW w:w="4531" w:type="dxa"/>
            <w:gridSpan w:val="2"/>
          </w:tcPr>
          <w:p w14:paraId="554E7206" w14:textId="77777777" w:rsidR="00AF3798" w:rsidRPr="00761E08" w:rsidRDefault="00AF3798" w:rsidP="00AF3798">
            <w:pPr>
              <w:pStyle w:val="Paragraphedeliste"/>
              <w:jc w:val="both"/>
              <w:rPr>
                <w:color w:val="000000" w:themeColor="text1"/>
                <w:lang w:val="nl-BE"/>
              </w:rPr>
            </w:pPr>
          </w:p>
        </w:tc>
        <w:tc>
          <w:tcPr>
            <w:tcW w:w="4531" w:type="dxa"/>
            <w:gridSpan w:val="2"/>
          </w:tcPr>
          <w:p w14:paraId="3D792107" w14:textId="77777777" w:rsidR="00AF3798" w:rsidRPr="00761E08" w:rsidRDefault="00AF3798" w:rsidP="00AF3798">
            <w:pPr>
              <w:pStyle w:val="Paragraphedeliste"/>
              <w:jc w:val="both"/>
              <w:rPr>
                <w:color w:val="000000" w:themeColor="text1"/>
                <w:lang w:val="nl-BE"/>
              </w:rPr>
            </w:pPr>
          </w:p>
        </w:tc>
      </w:tr>
      <w:tr w:rsidR="00AF3798" w:rsidRPr="00FC0CB6" w14:paraId="2FE58B5F" w14:textId="77777777" w:rsidTr="00E56091">
        <w:trPr>
          <w:gridBefore w:val="1"/>
          <w:wBefore w:w="113" w:type="dxa"/>
        </w:trPr>
        <w:tc>
          <w:tcPr>
            <w:tcW w:w="4531" w:type="dxa"/>
            <w:gridSpan w:val="2"/>
          </w:tcPr>
          <w:p w14:paraId="4FB598EB" w14:textId="2A53ABEC" w:rsidR="00AF3798" w:rsidRPr="00761E08" w:rsidRDefault="00AF3798" w:rsidP="00AF3798">
            <w:pPr>
              <w:pStyle w:val="Titre1"/>
              <w:outlineLvl w:val="0"/>
              <w:rPr>
                <w:lang w:val="fr-BE"/>
              </w:rPr>
            </w:pPr>
            <w:r w:rsidRPr="00761E08">
              <w:rPr>
                <w:lang w:val="fr-BE"/>
              </w:rPr>
              <w:t>Partie C – Blocage structurel des lits hospitaliers</w:t>
            </w:r>
            <w:r w:rsidR="00725418">
              <w:rPr>
                <w:lang w:val="fr-BE"/>
              </w:rPr>
              <w:t xml:space="preserve"> dans les Hôpitaux Généraux</w:t>
            </w:r>
          </w:p>
        </w:tc>
        <w:tc>
          <w:tcPr>
            <w:tcW w:w="4531" w:type="dxa"/>
            <w:gridSpan w:val="2"/>
          </w:tcPr>
          <w:p w14:paraId="04B85D72" w14:textId="45874C82" w:rsidR="00AF3798" w:rsidRPr="00761E08" w:rsidRDefault="005F483A" w:rsidP="004C383B">
            <w:pPr>
              <w:pStyle w:val="Titre1"/>
              <w:jc w:val="both"/>
              <w:outlineLvl w:val="0"/>
              <w:rPr>
                <w:lang w:val="nl-BE"/>
              </w:rPr>
            </w:pPr>
            <w:r>
              <w:rPr>
                <w:lang w:val="nl-BE"/>
              </w:rPr>
              <w:t>Deel</w:t>
            </w:r>
            <w:r w:rsidR="00F86649" w:rsidRPr="00761E08">
              <w:rPr>
                <w:lang w:val="nl-BE"/>
              </w:rPr>
              <w:t xml:space="preserve"> C – </w:t>
            </w:r>
            <w:r w:rsidR="004C383B" w:rsidRPr="00761E08">
              <w:rPr>
                <w:lang w:val="nl-BE"/>
              </w:rPr>
              <w:t>Structurele</w:t>
            </w:r>
            <w:r w:rsidR="00F86649" w:rsidRPr="00761E08">
              <w:rPr>
                <w:lang w:val="nl-BE"/>
              </w:rPr>
              <w:t xml:space="preserve"> blokkering van ziekenhuisbedden</w:t>
            </w:r>
            <w:r w:rsidR="00725418">
              <w:rPr>
                <w:lang w:val="nl-BE"/>
              </w:rPr>
              <w:t xml:space="preserve"> in de  Algemene Ziekenhuizen</w:t>
            </w:r>
          </w:p>
        </w:tc>
      </w:tr>
      <w:tr w:rsidR="00AF3798" w:rsidRPr="00FC0CB6" w14:paraId="3E3EB839" w14:textId="77777777" w:rsidTr="00E56091">
        <w:trPr>
          <w:gridBefore w:val="1"/>
          <w:wBefore w:w="113" w:type="dxa"/>
        </w:trPr>
        <w:tc>
          <w:tcPr>
            <w:tcW w:w="4531" w:type="dxa"/>
            <w:gridSpan w:val="2"/>
          </w:tcPr>
          <w:p w14:paraId="142094C1" w14:textId="5ABFD1E5" w:rsidR="00AF3798" w:rsidRDefault="00AF3798" w:rsidP="00AF3798">
            <w:pPr>
              <w:jc w:val="both"/>
              <w:rPr>
                <w:color w:val="000000" w:themeColor="text1"/>
                <w:lang w:val="fr-BE"/>
              </w:rPr>
            </w:pPr>
            <w:r w:rsidRPr="00761E08">
              <w:rPr>
                <w:color w:val="000000" w:themeColor="text1"/>
                <w:lang w:val="fr-BE"/>
              </w:rPr>
              <w:t>Les autorités fédérales ont imposé aux hôpitaux l</w:t>
            </w:r>
            <w:r w:rsidR="002172AC">
              <w:rPr>
                <w:color w:val="000000" w:themeColor="text1"/>
                <w:lang w:val="fr-BE"/>
              </w:rPr>
              <w:t xml:space="preserve">a réservation </w:t>
            </w:r>
            <w:r w:rsidRPr="00761E08">
              <w:rPr>
                <w:color w:val="000000" w:themeColor="text1"/>
                <w:lang w:val="fr-BE"/>
              </w:rPr>
              <w:t>d’un pourcentage de la capacité en lits des hôpitaux</w:t>
            </w:r>
            <w:r w:rsidR="003D13D1">
              <w:rPr>
                <w:color w:val="000000" w:themeColor="text1"/>
                <w:lang w:val="fr-BE"/>
              </w:rPr>
              <w:t xml:space="preserve"> (aussi bien intensifs que non-intensifs)</w:t>
            </w:r>
            <w:r w:rsidRPr="00761E08">
              <w:rPr>
                <w:color w:val="000000" w:themeColor="text1"/>
                <w:lang w:val="fr-BE"/>
              </w:rPr>
              <w:t>.</w:t>
            </w:r>
          </w:p>
          <w:p w14:paraId="0BE42D9D" w14:textId="77777777" w:rsidR="002E1259" w:rsidRDefault="002E1259" w:rsidP="00AF3798">
            <w:pPr>
              <w:jc w:val="both"/>
              <w:rPr>
                <w:color w:val="000000" w:themeColor="text1"/>
                <w:lang w:val="fr-BE"/>
              </w:rPr>
            </w:pPr>
          </w:p>
          <w:p w14:paraId="4983440D" w14:textId="0C46C74C" w:rsidR="00207CD0" w:rsidRDefault="00207CD0" w:rsidP="00AF3798">
            <w:pPr>
              <w:jc w:val="both"/>
              <w:rPr>
                <w:color w:val="000000" w:themeColor="text1"/>
                <w:lang w:val="fr-BE"/>
              </w:rPr>
            </w:pPr>
            <w:r>
              <w:rPr>
                <w:color w:val="000000" w:themeColor="text1"/>
                <w:lang w:val="fr-BE"/>
              </w:rPr>
              <w:t>L’Hôpital est couvert pour les frais qui lui incombent afin de maintenir cette capacité d’accueil par la garantie octroyée par la partie A.</w:t>
            </w:r>
          </w:p>
          <w:p w14:paraId="6E900DC3" w14:textId="0A67005B" w:rsidR="00207CD0" w:rsidRDefault="00207CD0" w:rsidP="00AF3798">
            <w:pPr>
              <w:jc w:val="both"/>
              <w:rPr>
                <w:color w:val="000000" w:themeColor="text1"/>
                <w:lang w:val="fr-BE"/>
              </w:rPr>
            </w:pPr>
            <w:r>
              <w:rPr>
                <w:color w:val="000000" w:themeColor="text1"/>
                <w:lang w:val="fr-BE"/>
              </w:rPr>
              <w:t xml:space="preserve">Cependant, cette réservation de capacité  entraine une </w:t>
            </w:r>
            <w:r w:rsidR="00B27211">
              <w:rPr>
                <w:color w:val="000000" w:themeColor="text1"/>
                <w:lang w:val="fr-BE"/>
              </w:rPr>
              <w:t xml:space="preserve">obligation de </w:t>
            </w:r>
            <w:r>
              <w:rPr>
                <w:color w:val="000000" w:themeColor="text1"/>
                <w:lang w:val="fr-BE"/>
              </w:rPr>
              <w:t>disponibilité des prestataires</w:t>
            </w:r>
            <w:r w:rsidR="00B27211">
              <w:rPr>
                <w:color w:val="000000" w:themeColor="text1"/>
                <w:lang w:val="fr-BE"/>
              </w:rPr>
              <w:t xml:space="preserve"> de soins</w:t>
            </w:r>
            <w:r>
              <w:rPr>
                <w:color w:val="000000" w:themeColor="text1"/>
                <w:lang w:val="fr-BE"/>
              </w:rPr>
              <w:t xml:space="preserve"> afin de se tenir prêts à</w:t>
            </w:r>
            <w:r w:rsidR="00B27211">
              <w:rPr>
                <w:color w:val="000000" w:themeColor="text1"/>
                <w:lang w:val="fr-BE"/>
              </w:rPr>
              <w:t xml:space="preserve"> accueillir les patients COVID-19 pour lesquels cette réservation de capacité est mise en place et imposée aux hôpitaux et aux prestataires de soins hospitaliers.</w:t>
            </w:r>
          </w:p>
          <w:p w14:paraId="70164EF0" w14:textId="4D268807" w:rsidR="00B27211" w:rsidRPr="00761E08" w:rsidRDefault="00B27211" w:rsidP="00AF3798">
            <w:pPr>
              <w:jc w:val="both"/>
              <w:rPr>
                <w:color w:val="000000" w:themeColor="text1"/>
                <w:lang w:val="fr-BE"/>
              </w:rPr>
            </w:pPr>
            <w:r>
              <w:rPr>
                <w:color w:val="000000" w:themeColor="text1"/>
                <w:lang w:val="fr-BE"/>
              </w:rPr>
              <w:t>Pour tenir compte de cette disponibilité des prestataires hospitalier</w:t>
            </w:r>
            <w:r w:rsidR="00E51A5F">
              <w:rPr>
                <w:color w:val="000000" w:themeColor="text1"/>
                <w:lang w:val="fr-BE"/>
              </w:rPr>
              <w:t>s</w:t>
            </w:r>
            <w:r>
              <w:rPr>
                <w:color w:val="000000" w:themeColor="text1"/>
                <w:lang w:val="fr-BE"/>
              </w:rPr>
              <w:t xml:space="preserve"> un honoraire forfaitaire de disponibilité exceptionnel par lit réservé est prévu.</w:t>
            </w:r>
          </w:p>
          <w:p w14:paraId="289C1545" w14:textId="4AB10EC1" w:rsidR="002E1259" w:rsidRDefault="002E1259" w:rsidP="003D13D1">
            <w:pPr>
              <w:jc w:val="both"/>
              <w:rPr>
                <w:color w:val="000000" w:themeColor="text1"/>
                <w:lang w:val="fr-BE"/>
              </w:rPr>
            </w:pPr>
          </w:p>
          <w:p w14:paraId="058FD97C" w14:textId="77777777" w:rsidR="00E047D0" w:rsidRDefault="00E047D0" w:rsidP="003D13D1">
            <w:pPr>
              <w:jc w:val="both"/>
              <w:rPr>
                <w:color w:val="000000" w:themeColor="text1"/>
                <w:lang w:val="fr-BE"/>
              </w:rPr>
            </w:pPr>
          </w:p>
          <w:p w14:paraId="638A6055" w14:textId="02CA3723" w:rsidR="00AF3798" w:rsidRDefault="0008072A" w:rsidP="003D13D1">
            <w:pPr>
              <w:jc w:val="both"/>
              <w:rPr>
                <w:color w:val="000000" w:themeColor="text1"/>
                <w:lang w:val="fr-BE"/>
              </w:rPr>
            </w:pPr>
            <w:r>
              <w:rPr>
                <w:color w:val="000000" w:themeColor="text1"/>
                <w:lang w:val="fr-BE"/>
              </w:rPr>
              <w:t>A partir du 1 juin 2020, u</w:t>
            </w:r>
            <w:r w:rsidR="00AF3798" w:rsidRPr="00761E08">
              <w:rPr>
                <w:color w:val="000000" w:themeColor="text1"/>
                <w:lang w:val="fr-BE"/>
              </w:rPr>
              <w:t xml:space="preserve">n forfait par « lit </w:t>
            </w:r>
            <w:r w:rsidR="002172AC">
              <w:rPr>
                <w:color w:val="000000" w:themeColor="text1"/>
                <w:lang w:val="fr-BE"/>
              </w:rPr>
              <w:t>réservé</w:t>
            </w:r>
            <w:r w:rsidR="00AF3798" w:rsidRPr="00761E08">
              <w:rPr>
                <w:color w:val="000000" w:themeColor="text1"/>
                <w:lang w:val="fr-BE"/>
              </w:rPr>
              <w:t> » sera calculé sur base d’un</w:t>
            </w:r>
            <w:r w:rsidR="00E45B18" w:rsidRPr="00761E08">
              <w:rPr>
                <w:color w:val="000000" w:themeColor="text1"/>
                <w:lang w:val="fr-BE"/>
              </w:rPr>
              <w:t xml:space="preserve"> pourcentage d</w:t>
            </w:r>
            <w:r w:rsidR="00AF3798" w:rsidRPr="00761E08">
              <w:rPr>
                <w:color w:val="000000" w:themeColor="text1"/>
                <w:lang w:val="fr-BE"/>
              </w:rPr>
              <w:t>e</w:t>
            </w:r>
            <w:r w:rsidR="00E45B18" w:rsidRPr="00761E08">
              <w:rPr>
                <w:color w:val="000000" w:themeColor="text1"/>
                <w:lang w:val="fr-BE"/>
              </w:rPr>
              <w:t xml:space="preserve"> la</w:t>
            </w:r>
            <w:r w:rsidR="00AF3798" w:rsidRPr="00761E08">
              <w:rPr>
                <w:color w:val="000000" w:themeColor="text1"/>
                <w:lang w:val="fr-BE"/>
              </w:rPr>
              <w:t xml:space="preserve"> moyenne nationale des honoraires facturés lors des séjours hospitaliers. Ce forfait </w:t>
            </w:r>
            <w:r w:rsidR="003D13D1">
              <w:rPr>
                <w:color w:val="000000" w:themeColor="text1"/>
                <w:lang w:val="fr-BE"/>
              </w:rPr>
              <w:t xml:space="preserve"> </w:t>
            </w:r>
            <w:r w:rsidR="00AF3798" w:rsidRPr="00761E08">
              <w:rPr>
                <w:color w:val="000000" w:themeColor="text1"/>
                <w:lang w:val="fr-BE"/>
              </w:rPr>
              <w:t xml:space="preserve"> sera accordé </w:t>
            </w:r>
            <w:r w:rsidR="00F45BAA" w:rsidRPr="00761E08">
              <w:rPr>
                <w:color w:val="000000" w:themeColor="text1"/>
                <w:lang w:val="fr-BE"/>
              </w:rPr>
              <w:t>pour</w:t>
            </w:r>
            <w:r w:rsidR="00AF3798" w:rsidRPr="00761E08">
              <w:rPr>
                <w:color w:val="000000" w:themeColor="text1"/>
                <w:lang w:val="fr-BE"/>
              </w:rPr>
              <w:t xml:space="preserve"> chaque lit </w:t>
            </w:r>
            <w:r w:rsidR="002172AC">
              <w:rPr>
                <w:color w:val="000000" w:themeColor="text1"/>
                <w:lang w:val="fr-BE"/>
              </w:rPr>
              <w:t>réservé</w:t>
            </w:r>
            <w:r w:rsidR="00AF3798" w:rsidRPr="00761E08">
              <w:rPr>
                <w:color w:val="000000" w:themeColor="text1"/>
                <w:lang w:val="fr-BE"/>
              </w:rPr>
              <w:t>.</w:t>
            </w:r>
          </w:p>
          <w:p w14:paraId="22B1EC25" w14:textId="77777777" w:rsidR="00E51A5F" w:rsidRDefault="00E51A5F" w:rsidP="003D13D1">
            <w:pPr>
              <w:jc w:val="both"/>
              <w:rPr>
                <w:color w:val="000000" w:themeColor="text1"/>
                <w:lang w:val="fr-BE"/>
              </w:rPr>
            </w:pPr>
          </w:p>
          <w:p w14:paraId="72339B97" w14:textId="1E04DABE" w:rsidR="00DE3D5C" w:rsidRDefault="00DE3D5C" w:rsidP="007224C9">
            <w:pPr>
              <w:jc w:val="both"/>
              <w:rPr>
                <w:color w:val="000000" w:themeColor="text1"/>
                <w:lang w:val="fr-BE"/>
              </w:rPr>
            </w:pPr>
            <w:r>
              <w:rPr>
                <w:color w:val="000000" w:themeColor="text1"/>
                <w:lang w:val="fr-BE"/>
              </w:rPr>
              <w:t xml:space="preserve">Ce forfait sera </w:t>
            </w:r>
            <w:r w:rsidR="00025429">
              <w:rPr>
                <w:color w:val="000000" w:themeColor="text1"/>
                <w:lang w:val="fr-BE"/>
              </w:rPr>
              <w:t>calculé</w:t>
            </w:r>
            <w:r>
              <w:rPr>
                <w:color w:val="000000" w:themeColor="text1"/>
                <w:lang w:val="fr-BE"/>
              </w:rPr>
              <w:t xml:space="preserve"> par hôpital sur base d</w:t>
            </w:r>
            <w:r w:rsidR="00025429">
              <w:rPr>
                <w:color w:val="000000" w:themeColor="text1"/>
                <w:lang w:val="fr-BE"/>
              </w:rPr>
              <w:t xml:space="preserve">e la </w:t>
            </w:r>
            <w:r w:rsidR="0008072A">
              <w:rPr>
                <w:color w:val="000000" w:themeColor="text1"/>
                <w:lang w:val="fr-BE"/>
              </w:rPr>
              <w:t xml:space="preserve">capacité réservée durant une seconde vague et seulement pour </w:t>
            </w:r>
            <w:r w:rsidR="007224C9">
              <w:rPr>
                <w:color w:val="000000" w:themeColor="text1"/>
                <w:lang w:val="fr-BE"/>
              </w:rPr>
              <w:t>la période de</w:t>
            </w:r>
            <w:r w:rsidR="0008072A">
              <w:rPr>
                <w:color w:val="000000" w:themeColor="text1"/>
                <w:lang w:val="fr-BE"/>
              </w:rPr>
              <w:t xml:space="preserve"> réservation permanente (= </w:t>
            </w:r>
            <w:r w:rsidR="007224C9">
              <w:rPr>
                <w:color w:val="000000" w:themeColor="text1"/>
                <w:lang w:val="fr-BE"/>
              </w:rPr>
              <w:t xml:space="preserve">première phase : </w:t>
            </w:r>
            <w:r w:rsidR="0008072A">
              <w:rPr>
                <w:color w:val="000000" w:themeColor="text1"/>
                <w:lang w:val="fr-BE"/>
              </w:rPr>
              <w:t xml:space="preserve">phase 0) comme établie </w:t>
            </w:r>
            <w:r w:rsidR="00025429">
              <w:rPr>
                <w:lang w:val="fr-BE"/>
              </w:rPr>
              <w:t xml:space="preserve">par </w:t>
            </w:r>
            <w:r w:rsidR="003A15ED">
              <w:rPr>
                <w:lang w:val="fr-BE"/>
              </w:rPr>
              <w:t>l’ « </w:t>
            </w:r>
            <w:r w:rsidR="00025429" w:rsidRPr="00025429">
              <w:rPr>
                <w:color w:val="000000" w:themeColor="text1"/>
                <w:lang w:val="fr-BE"/>
              </w:rPr>
              <w:t>Hospital &amp; transport surge capacity</w:t>
            </w:r>
            <w:r w:rsidR="00025429">
              <w:rPr>
                <w:color w:val="000000" w:themeColor="text1"/>
                <w:lang w:val="fr-BE"/>
              </w:rPr>
              <w:t xml:space="preserve"> Group</w:t>
            </w:r>
            <w:r w:rsidR="003A15ED">
              <w:rPr>
                <w:color w:val="000000" w:themeColor="text1"/>
                <w:lang w:val="fr-BE"/>
              </w:rPr>
              <w:t> »</w:t>
            </w:r>
            <w:r w:rsidR="0086624F">
              <w:rPr>
                <w:color w:val="000000" w:themeColor="text1"/>
                <w:lang w:val="fr-BE"/>
              </w:rPr>
              <w:t xml:space="preserve"> </w:t>
            </w:r>
            <w:r w:rsidR="0008072A">
              <w:rPr>
                <w:color w:val="000000" w:themeColor="text1"/>
                <w:lang w:val="fr-BE"/>
              </w:rPr>
              <w:t xml:space="preserve">dans la </w:t>
            </w:r>
            <w:r w:rsidR="0008072A">
              <w:rPr>
                <w:color w:val="000000" w:themeColor="text1"/>
                <w:lang w:val="fr-BE"/>
              </w:rPr>
              <w:lastRenderedPageBreak/>
              <w:t>communication du 17 juin 2020 à savoir 15% des lits agréés intensif</w:t>
            </w:r>
            <w:r w:rsidR="007224C9">
              <w:rPr>
                <w:color w:val="000000" w:themeColor="text1"/>
                <w:lang w:val="fr-BE"/>
              </w:rPr>
              <w:t xml:space="preserve"> (n) + 4*n lits non intensifs.</w:t>
            </w:r>
          </w:p>
          <w:p w14:paraId="3D40B2EC" w14:textId="31D32238" w:rsidR="00500D2F" w:rsidRDefault="00500D2F" w:rsidP="007224C9">
            <w:pPr>
              <w:jc w:val="both"/>
              <w:rPr>
                <w:color w:val="000000" w:themeColor="text1"/>
                <w:lang w:val="fr-BE"/>
              </w:rPr>
            </w:pPr>
          </w:p>
          <w:p w14:paraId="0BD498C9" w14:textId="45961716" w:rsidR="00500D2F" w:rsidRDefault="00500D2F" w:rsidP="007224C9">
            <w:pPr>
              <w:jc w:val="both"/>
              <w:rPr>
                <w:color w:val="000000" w:themeColor="text1"/>
                <w:lang w:val="fr-BE"/>
              </w:rPr>
            </w:pPr>
          </w:p>
          <w:p w14:paraId="40F77067" w14:textId="1EB04CE8" w:rsidR="00FD0E52" w:rsidRPr="00A21929" w:rsidRDefault="00FD0E52" w:rsidP="00FE5CEF">
            <w:pPr>
              <w:jc w:val="both"/>
              <w:rPr>
                <w:color w:val="000000" w:themeColor="text1"/>
                <w:lang w:val="fr-FR"/>
              </w:rPr>
            </w:pPr>
            <w:r>
              <w:rPr>
                <w:color w:val="000000" w:themeColor="text1"/>
                <w:lang w:val="fr-BE"/>
              </w:rPr>
              <w:t xml:space="preserve">La partie C est d’application </w:t>
            </w:r>
            <w:r w:rsidR="003964FB">
              <w:rPr>
                <w:color w:val="000000" w:themeColor="text1"/>
                <w:lang w:val="fr-BE"/>
              </w:rPr>
              <w:t xml:space="preserve">tant pour les prestataires de soins indépendants que salariés  selon ce qui est habituellement appliqué </w:t>
            </w:r>
            <w:r w:rsidR="00703BD6">
              <w:rPr>
                <w:color w:val="000000" w:themeColor="text1"/>
                <w:lang w:val="fr-BE"/>
              </w:rPr>
              <w:t>dans chaque hôpital pour</w:t>
            </w:r>
            <w:r w:rsidR="001C5C15">
              <w:rPr>
                <w:color w:val="000000" w:themeColor="text1"/>
                <w:lang w:val="fr-BE"/>
              </w:rPr>
              <w:t xml:space="preserve"> le versement d</w:t>
            </w:r>
            <w:r w:rsidR="00703BD6">
              <w:rPr>
                <w:color w:val="000000" w:themeColor="text1"/>
                <w:lang w:val="fr-BE"/>
              </w:rPr>
              <w:t xml:space="preserve">es honoraires </w:t>
            </w:r>
            <w:r w:rsidR="001C5C15">
              <w:rPr>
                <w:color w:val="000000" w:themeColor="text1"/>
                <w:lang w:val="fr-BE"/>
              </w:rPr>
              <w:t xml:space="preserve">habituels </w:t>
            </w:r>
            <w:r w:rsidR="00703BD6">
              <w:rPr>
                <w:color w:val="000000" w:themeColor="text1"/>
                <w:lang w:val="fr-BE"/>
              </w:rPr>
              <w:t xml:space="preserve">de disponibilité. </w:t>
            </w:r>
            <w:r w:rsidR="001C5C15">
              <w:rPr>
                <w:color w:val="000000" w:themeColor="text1"/>
                <w:lang w:val="fr-BE"/>
              </w:rPr>
              <w:t xml:space="preserve">Ce forfait de disponibilité exceptionnel est un honoraire pur, ne pouvant pas faire l’objet </w:t>
            </w:r>
            <w:r w:rsidR="00FE5CEF">
              <w:rPr>
                <w:color w:val="000000" w:themeColor="text1"/>
                <w:lang w:val="fr-BE"/>
              </w:rPr>
              <w:t>de rétrocession</w:t>
            </w:r>
            <w:r w:rsidR="001C5C15">
              <w:rPr>
                <w:color w:val="000000" w:themeColor="text1"/>
                <w:lang w:val="fr-BE"/>
              </w:rPr>
              <w:t xml:space="preserve">.  </w:t>
            </w:r>
          </w:p>
        </w:tc>
        <w:tc>
          <w:tcPr>
            <w:tcW w:w="4531" w:type="dxa"/>
            <w:gridSpan w:val="2"/>
          </w:tcPr>
          <w:p w14:paraId="6F9FF369" w14:textId="0BDAC25B" w:rsidR="00F86649" w:rsidRDefault="00F86649" w:rsidP="00F86649">
            <w:pPr>
              <w:jc w:val="both"/>
              <w:rPr>
                <w:color w:val="000000" w:themeColor="text1"/>
                <w:lang w:val="nl-BE"/>
              </w:rPr>
            </w:pPr>
            <w:r w:rsidRPr="00761E08">
              <w:rPr>
                <w:color w:val="000000" w:themeColor="text1"/>
                <w:lang w:val="nl-BE"/>
              </w:rPr>
              <w:lastRenderedPageBreak/>
              <w:t xml:space="preserve">De federale overheid heeft de ziekenhuizen </w:t>
            </w:r>
            <w:r w:rsidR="004C383B" w:rsidRPr="00761E08">
              <w:rPr>
                <w:color w:val="000000" w:themeColor="text1"/>
                <w:lang w:val="nl-BE"/>
              </w:rPr>
              <w:t xml:space="preserve">opgelegd om </w:t>
            </w:r>
            <w:r w:rsidRPr="00761E08">
              <w:rPr>
                <w:color w:val="000000" w:themeColor="text1"/>
                <w:lang w:val="nl-BE"/>
              </w:rPr>
              <w:t>een percentage van de ziekenhuisbedcapaciteit</w:t>
            </w:r>
            <w:r w:rsidR="004C383B" w:rsidRPr="00761E08">
              <w:rPr>
                <w:color w:val="000000" w:themeColor="text1"/>
                <w:lang w:val="nl-BE"/>
              </w:rPr>
              <w:t xml:space="preserve"> </w:t>
            </w:r>
            <w:r w:rsidR="005F483A">
              <w:rPr>
                <w:color w:val="000000" w:themeColor="text1"/>
                <w:lang w:val="nl-BE"/>
              </w:rPr>
              <w:t xml:space="preserve">(zowel intensieve bedden als niet-intensieve bedden) </w:t>
            </w:r>
            <w:r w:rsidR="00296542">
              <w:rPr>
                <w:color w:val="000000" w:themeColor="text1"/>
                <w:lang w:val="nl-BE"/>
              </w:rPr>
              <w:t>te reserveren</w:t>
            </w:r>
            <w:r w:rsidRPr="00761E08">
              <w:rPr>
                <w:color w:val="000000" w:themeColor="text1"/>
                <w:lang w:val="nl-BE"/>
              </w:rPr>
              <w:t>.</w:t>
            </w:r>
          </w:p>
          <w:p w14:paraId="7A51E604" w14:textId="272A6A8B" w:rsidR="000922E5" w:rsidRPr="000922E5" w:rsidRDefault="000922E5" w:rsidP="000922E5">
            <w:pPr>
              <w:jc w:val="both"/>
              <w:rPr>
                <w:color w:val="000000" w:themeColor="text1"/>
                <w:lang w:val="nl-BE"/>
              </w:rPr>
            </w:pPr>
            <w:r w:rsidRPr="000922E5">
              <w:rPr>
                <w:color w:val="000000" w:themeColor="text1"/>
                <w:lang w:val="nl-BE"/>
              </w:rPr>
              <w:t xml:space="preserve">Het ziekenhuis </w:t>
            </w:r>
            <w:r w:rsidR="00296542">
              <w:rPr>
                <w:color w:val="000000" w:themeColor="text1"/>
                <w:lang w:val="nl-BE"/>
              </w:rPr>
              <w:t>wordt voor de kosten die het maakt</w:t>
            </w:r>
            <w:r w:rsidRPr="000922E5">
              <w:rPr>
                <w:color w:val="000000" w:themeColor="text1"/>
                <w:lang w:val="nl-BE"/>
              </w:rPr>
              <w:t xml:space="preserve"> om deze capaciteit te </w:t>
            </w:r>
            <w:r w:rsidR="00296542">
              <w:rPr>
                <w:color w:val="000000" w:themeColor="text1"/>
                <w:lang w:val="nl-BE"/>
              </w:rPr>
              <w:t xml:space="preserve">vrij te </w:t>
            </w:r>
            <w:r w:rsidRPr="000922E5">
              <w:rPr>
                <w:color w:val="000000" w:themeColor="text1"/>
                <w:lang w:val="nl-BE"/>
              </w:rPr>
              <w:t>houden</w:t>
            </w:r>
            <w:r w:rsidR="00296542">
              <w:rPr>
                <w:color w:val="000000" w:themeColor="text1"/>
                <w:lang w:val="nl-BE"/>
              </w:rPr>
              <w:t xml:space="preserve"> gedekt</w:t>
            </w:r>
            <w:r w:rsidRPr="000922E5">
              <w:rPr>
                <w:color w:val="000000" w:themeColor="text1"/>
                <w:lang w:val="nl-BE"/>
              </w:rPr>
              <w:t xml:space="preserve"> door de garantie die door deel A wordt verleend.</w:t>
            </w:r>
          </w:p>
          <w:p w14:paraId="32F22808" w14:textId="67D71EC2" w:rsidR="000922E5" w:rsidRDefault="000922E5" w:rsidP="000922E5">
            <w:pPr>
              <w:jc w:val="both"/>
              <w:rPr>
                <w:color w:val="000000" w:themeColor="text1"/>
                <w:lang w:val="nl-BE"/>
              </w:rPr>
            </w:pPr>
            <w:r w:rsidRPr="000922E5">
              <w:rPr>
                <w:color w:val="000000" w:themeColor="text1"/>
                <w:lang w:val="nl-BE"/>
              </w:rPr>
              <w:t xml:space="preserve">Deze capaciteitsreservering </w:t>
            </w:r>
            <w:r w:rsidR="00296542">
              <w:rPr>
                <w:color w:val="000000" w:themeColor="text1"/>
                <w:lang w:val="nl-BE"/>
              </w:rPr>
              <w:t>houdt</w:t>
            </w:r>
            <w:r w:rsidRPr="000922E5">
              <w:rPr>
                <w:color w:val="000000" w:themeColor="text1"/>
                <w:lang w:val="nl-BE"/>
              </w:rPr>
              <w:t xml:space="preserve"> echter de beschikbaarheid van zorgverleners</w:t>
            </w:r>
            <w:r w:rsidR="00296542">
              <w:rPr>
                <w:color w:val="000000" w:themeColor="text1"/>
                <w:lang w:val="nl-BE"/>
              </w:rPr>
              <w:t xml:space="preserve"> in</w:t>
            </w:r>
            <w:r w:rsidRPr="000922E5">
              <w:rPr>
                <w:color w:val="000000" w:themeColor="text1"/>
                <w:lang w:val="nl-BE"/>
              </w:rPr>
              <w:t xml:space="preserve"> om klaar te zijn om COVID-19-patiënten voor wie deze capaciteitsreservering wordt ingevoerd en</w:t>
            </w:r>
            <w:r w:rsidR="00296542">
              <w:rPr>
                <w:color w:val="000000" w:themeColor="text1"/>
                <w:lang w:val="nl-BE"/>
              </w:rPr>
              <w:t xml:space="preserve"> dewelke wordt</w:t>
            </w:r>
            <w:r w:rsidRPr="000922E5">
              <w:rPr>
                <w:color w:val="000000" w:themeColor="text1"/>
                <w:lang w:val="nl-BE"/>
              </w:rPr>
              <w:t xml:space="preserve"> opgelegd aan ziekenhuizen en ziekenhuiszorgverleners</w:t>
            </w:r>
            <w:r w:rsidR="00C5200C">
              <w:rPr>
                <w:color w:val="000000" w:themeColor="text1"/>
                <w:lang w:val="nl-BE"/>
              </w:rPr>
              <w:t>, op te nemen</w:t>
            </w:r>
            <w:r w:rsidRPr="000922E5">
              <w:rPr>
                <w:color w:val="000000" w:themeColor="text1"/>
                <w:lang w:val="nl-BE"/>
              </w:rPr>
              <w:t>.</w:t>
            </w:r>
          </w:p>
          <w:p w14:paraId="63B35CBE" w14:textId="57A4AE64" w:rsidR="00B27211" w:rsidRDefault="000922E5" w:rsidP="000922E5">
            <w:pPr>
              <w:jc w:val="both"/>
              <w:rPr>
                <w:color w:val="000000" w:themeColor="text1"/>
                <w:lang w:val="nl-BE"/>
              </w:rPr>
            </w:pPr>
            <w:r w:rsidRPr="000922E5">
              <w:rPr>
                <w:color w:val="000000" w:themeColor="text1"/>
                <w:lang w:val="nl-BE"/>
              </w:rPr>
              <w:t>Om rekening te houden met deze beschikbaarheid</w:t>
            </w:r>
            <w:r w:rsidR="002E1259">
              <w:rPr>
                <w:color w:val="000000" w:themeColor="text1"/>
                <w:lang w:val="nl-BE"/>
              </w:rPr>
              <w:t xml:space="preserve"> </w:t>
            </w:r>
            <w:r w:rsidRPr="000922E5">
              <w:rPr>
                <w:color w:val="000000" w:themeColor="text1"/>
                <w:lang w:val="nl-BE"/>
              </w:rPr>
              <w:t>van ziekenhuis</w:t>
            </w:r>
            <w:r w:rsidR="002E1259">
              <w:rPr>
                <w:color w:val="000000" w:themeColor="text1"/>
                <w:lang w:val="nl-BE"/>
              </w:rPr>
              <w:t>zorgverleners</w:t>
            </w:r>
            <w:r w:rsidRPr="000922E5">
              <w:rPr>
                <w:color w:val="000000" w:themeColor="text1"/>
                <w:lang w:val="nl-BE"/>
              </w:rPr>
              <w:t xml:space="preserve">, wordt een </w:t>
            </w:r>
            <w:r w:rsidR="00FC0CB6">
              <w:rPr>
                <w:color w:val="000000" w:themeColor="text1"/>
                <w:lang w:val="nl-BE"/>
              </w:rPr>
              <w:t>uitzonderlijk</w:t>
            </w:r>
            <w:r w:rsidR="00E51A5F" w:rsidRPr="000922E5">
              <w:rPr>
                <w:color w:val="000000" w:themeColor="text1"/>
                <w:lang w:val="nl-BE"/>
              </w:rPr>
              <w:t xml:space="preserve"> </w:t>
            </w:r>
            <w:r w:rsidRPr="000922E5">
              <w:rPr>
                <w:color w:val="000000" w:themeColor="text1"/>
                <w:lang w:val="nl-BE"/>
              </w:rPr>
              <w:t xml:space="preserve">vast bedrag van beschikbaarheid per gereserveerd bed </w:t>
            </w:r>
            <w:r w:rsidR="00296542">
              <w:rPr>
                <w:color w:val="000000" w:themeColor="text1"/>
                <w:lang w:val="nl-BE"/>
              </w:rPr>
              <w:t>voorzien</w:t>
            </w:r>
            <w:r w:rsidRPr="000922E5">
              <w:rPr>
                <w:color w:val="000000" w:themeColor="text1"/>
                <w:lang w:val="nl-BE"/>
              </w:rPr>
              <w:t>.</w:t>
            </w:r>
          </w:p>
          <w:p w14:paraId="711BAB45" w14:textId="3951EBA4" w:rsidR="00AF3798" w:rsidRDefault="00A52B83" w:rsidP="002172AC">
            <w:pPr>
              <w:jc w:val="both"/>
              <w:rPr>
                <w:color w:val="000000" w:themeColor="text1"/>
                <w:lang w:val="nl-BE"/>
              </w:rPr>
            </w:pPr>
            <w:r>
              <w:rPr>
                <w:color w:val="000000" w:themeColor="text1"/>
                <w:lang w:val="nl-BE"/>
              </w:rPr>
              <w:t>Vanaf 1 ju</w:t>
            </w:r>
            <w:r w:rsidR="00E72E15">
              <w:rPr>
                <w:color w:val="000000" w:themeColor="text1"/>
                <w:lang w:val="nl-BE"/>
              </w:rPr>
              <w:t>n</w:t>
            </w:r>
            <w:r>
              <w:rPr>
                <w:color w:val="000000" w:themeColor="text1"/>
                <w:lang w:val="nl-BE"/>
              </w:rPr>
              <w:t>i 2020 zal e</w:t>
            </w:r>
            <w:r w:rsidR="00F86649" w:rsidRPr="00761E08">
              <w:rPr>
                <w:color w:val="000000" w:themeColor="text1"/>
                <w:lang w:val="nl-BE"/>
              </w:rPr>
              <w:t>en vast bedrag per "ge</w:t>
            </w:r>
            <w:r w:rsidR="002172AC">
              <w:rPr>
                <w:color w:val="000000" w:themeColor="text1"/>
                <w:lang w:val="nl-BE"/>
              </w:rPr>
              <w:t>reserveerd</w:t>
            </w:r>
            <w:r w:rsidR="00F86649" w:rsidRPr="00761E08">
              <w:rPr>
                <w:color w:val="000000" w:themeColor="text1"/>
                <w:lang w:val="nl-BE"/>
              </w:rPr>
              <w:t xml:space="preserve"> bed" word</w:t>
            </w:r>
            <w:r>
              <w:rPr>
                <w:color w:val="000000" w:themeColor="text1"/>
                <w:lang w:val="nl-BE"/>
              </w:rPr>
              <w:t>en</w:t>
            </w:r>
            <w:r w:rsidR="00F86649" w:rsidRPr="00761E08">
              <w:rPr>
                <w:color w:val="000000" w:themeColor="text1"/>
                <w:lang w:val="nl-BE"/>
              </w:rPr>
              <w:t xml:space="preserve"> berekend op basis van </w:t>
            </w:r>
            <w:r w:rsidR="002277A1" w:rsidRPr="00761E08">
              <w:rPr>
                <w:color w:val="000000" w:themeColor="text1"/>
                <w:lang w:val="nl-BE"/>
              </w:rPr>
              <w:t xml:space="preserve">een percentage van het </w:t>
            </w:r>
            <w:r w:rsidR="00F86649" w:rsidRPr="00761E08">
              <w:rPr>
                <w:color w:val="000000" w:themeColor="text1"/>
                <w:lang w:val="nl-BE"/>
              </w:rPr>
              <w:t xml:space="preserve"> nationaal gemiddelde van de honoraria voor ziekenhuisverblijven. Deze forfaitaire vergoeding wordt toegekend voor elk </w:t>
            </w:r>
            <w:r w:rsidR="003A15ED" w:rsidRPr="00761E08">
              <w:rPr>
                <w:color w:val="000000" w:themeColor="text1"/>
                <w:lang w:val="nl-BE"/>
              </w:rPr>
              <w:t>"ge</w:t>
            </w:r>
            <w:r w:rsidR="003A15ED">
              <w:rPr>
                <w:color w:val="000000" w:themeColor="text1"/>
                <w:lang w:val="nl-BE"/>
              </w:rPr>
              <w:t>reserveerd</w:t>
            </w:r>
            <w:r w:rsidR="003A15ED" w:rsidRPr="00761E08">
              <w:rPr>
                <w:color w:val="000000" w:themeColor="text1"/>
                <w:lang w:val="nl-BE"/>
              </w:rPr>
              <w:t xml:space="preserve"> bed"</w:t>
            </w:r>
            <w:r w:rsidR="00F86649" w:rsidRPr="00761E08">
              <w:rPr>
                <w:color w:val="000000" w:themeColor="text1"/>
                <w:lang w:val="nl-BE"/>
              </w:rPr>
              <w:t>.</w:t>
            </w:r>
          </w:p>
          <w:p w14:paraId="6755CEFD" w14:textId="59E71981" w:rsidR="00011BBA" w:rsidRDefault="000E75F0" w:rsidP="002172AC">
            <w:pPr>
              <w:jc w:val="both"/>
              <w:rPr>
                <w:color w:val="000000" w:themeColor="text1"/>
                <w:lang w:val="nl-BE"/>
              </w:rPr>
            </w:pPr>
            <w:r>
              <w:rPr>
                <w:color w:val="000000" w:themeColor="text1"/>
                <w:lang w:val="nl-BE"/>
              </w:rPr>
              <w:t xml:space="preserve">Dit forfait wordt per ziekenhuis berekend op basis van de opgelegde vrij te houden capaciteit gedurende een tweede golf, </w:t>
            </w:r>
            <w:r w:rsidR="00725418">
              <w:rPr>
                <w:color w:val="000000" w:themeColor="text1"/>
                <w:lang w:val="nl-BE"/>
              </w:rPr>
              <w:t xml:space="preserve">en enkel voor de </w:t>
            </w:r>
            <w:r w:rsidR="007224C9">
              <w:rPr>
                <w:color w:val="000000" w:themeColor="text1"/>
                <w:lang w:val="nl-BE"/>
              </w:rPr>
              <w:t xml:space="preserve">periode van de </w:t>
            </w:r>
            <w:r w:rsidR="00725418">
              <w:rPr>
                <w:color w:val="000000" w:themeColor="text1"/>
                <w:lang w:val="nl-BE"/>
              </w:rPr>
              <w:t>permanent vrij te houden capaciteit (=</w:t>
            </w:r>
            <w:r w:rsidR="00F73EEF">
              <w:rPr>
                <w:color w:val="000000" w:themeColor="text1"/>
                <w:lang w:val="nl-BE"/>
              </w:rPr>
              <w:t xml:space="preserve">eerste </w:t>
            </w:r>
            <w:r>
              <w:rPr>
                <w:color w:val="000000" w:themeColor="text1"/>
                <w:lang w:val="nl-BE"/>
              </w:rPr>
              <w:t>fase</w:t>
            </w:r>
            <w:r w:rsidR="007224C9">
              <w:rPr>
                <w:color w:val="000000" w:themeColor="text1"/>
                <w:lang w:val="nl-BE"/>
              </w:rPr>
              <w:t xml:space="preserve"> : fase 0</w:t>
            </w:r>
            <w:r w:rsidR="00725418">
              <w:rPr>
                <w:color w:val="000000" w:themeColor="text1"/>
                <w:lang w:val="nl-BE"/>
              </w:rPr>
              <w:t>)</w:t>
            </w:r>
            <w:r>
              <w:rPr>
                <w:color w:val="000000" w:themeColor="text1"/>
                <w:lang w:val="nl-BE"/>
              </w:rPr>
              <w:t xml:space="preserve"> zoals opgelegd door de </w:t>
            </w:r>
            <w:r w:rsidR="003A15ED">
              <w:rPr>
                <w:color w:val="000000" w:themeColor="text1"/>
                <w:lang w:val="nl-BE"/>
              </w:rPr>
              <w:t>“</w:t>
            </w:r>
            <w:r>
              <w:rPr>
                <w:color w:val="000000" w:themeColor="text1"/>
                <w:lang w:val="nl-BE"/>
              </w:rPr>
              <w:t xml:space="preserve">Hospital &amp; </w:t>
            </w:r>
            <w:r>
              <w:rPr>
                <w:color w:val="000000" w:themeColor="text1"/>
                <w:lang w:val="nl-BE"/>
              </w:rPr>
              <w:lastRenderedPageBreak/>
              <w:t>Transport Surge Capacity Group</w:t>
            </w:r>
            <w:r w:rsidR="003A15ED">
              <w:rPr>
                <w:color w:val="000000" w:themeColor="text1"/>
                <w:lang w:val="nl-BE"/>
              </w:rPr>
              <w:t>”</w:t>
            </w:r>
            <w:r w:rsidR="003558A8">
              <w:rPr>
                <w:color w:val="000000" w:themeColor="text1"/>
                <w:lang w:val="nl-BE"/>
              </w:rPr>
              <w:t xml:space="preserve"> in de communicatie van 17 juni 2020, met name voor 15% van de </w:t>
            </w:r>
            <w:r w:rsidR="00976DCF">
              <w:rPr>
                <w:color w:val="000000" w:themeColor="text1"/>
                <w:lang w:val="nl-BE"/>
              </w:rPr>
              <w:t xml:space="preserve">erkende </w:t>
            </w:r>
            <w:r w:rsidR="003A15ED">
              <w:rPr>
                <w:color w:val="000000" w:themeColor="text1"/>
                <w:lang w:val="nl-BE"/>
              </w:rPr>
              <w:t xml:space="preserve">intensief </w:t>
            </w:r>
            <w:r w:rsidR="00976DCF">
              <w:rPr>
                <w:color w:val="000000" w:themeColor="text1"/>
                <w:lang w:val="nl-BE"/>
              </w:rPr>
              <w:t>bedden (n) + 4*n niet-intensieve bedden</w:t>
            </w:r>
            <w:r w:rsidR="00725418">
              <w:rPr>
                <w:color w:val="000000" w:themeColor="text1"/>
                <w:lang w:val="nl-BE"/>
              </w:rPr>
              <w:t>.</w:t>
            </w:r>
            <w:r>
              <w:rPr>
                <w:color w:val="000000" w:themeColor="text1"/>
                <w:lang w:val="nl-BE"/>
              </w:rPr>
              <w:t xml:space="preserve"> </w:t>
            </w:r>
          </w:p>
          <w:p w14:paraId="6EAD5C50" w14:textId="77777777" w:rsidR="001C5C15" w:rsidRDefault="001C5C15" w:rsidP="009524F2">
            <w:pPr>
              <w:pStyle w:val="Paragraphedeliste"/>
              <w:ind w:left="0"/>
              <w:rPr>
                <w:color w:val="000000" w:themeColor="text1"/>
                <w:lang w:val="nl-BE"/>
              </w:rPr>
            </w:pPr>
          </w:p>
          <w:p w14:paraId="6649F4BC" w14:textId="4DE12A0C" w:rsidR="008D12AD" w:rsidRPr="00761E08" w:rsidRDefault="008D12AD" w:rsidP="00FC0CB6">
            <w:pPr>
              <w:jc w:val="both"/>
              <w:rPr>
                <w:color w:val="000000" w:themeColor="text1"/>
                <w:lang w:val="nl-BE"/>
              </w:rPr>
            </w:pPr>
            <w:r w:rsidRPr="008D12AD">
              <w:rPr>
                <w:color w:val="000000" w:themeColor="text1"/>
                <w:lang w:val="nl-BE"/>
              </w:rPr>
              <w:t>Deel C is van toepassing op zorgverleners, zowel onder het statuut van zelfstandige als onder het statuut van werknemer, afhankelijk van wat gewoonlijk wordt toegepast in elk ziekenhuis voor de betaling van de gebruikelijke beschikbaarheidsvergoedingen. Dit uitzonderlijk beschikbaarheidsforfait is een zuivere vergoeding, waarop er geen afdrachten mogen toegepast worden.  </w:t>
            </w:r>
          </w:p>
        </w:tc>
      </w:tr>
      <w:tr w:rsidR="00AF3798" w:rsidRPr="00FC0CB6" w14:paraId="4D35CC67" w14:textId="77777777" w:rsidTr="00E56091">
        <w:trPr>
          <w:gridBefore w:val="1"/>
          <w:wBefore w:w="113" w:type="dxa"/>
        </w:trPr>
        <w:tc>
          <w:tcPr>
            <w:tcW w:w="4531" w:type="dxa"/>
            <w:gridSpan w:val="2"/>
          </w:tcPr>
          <w:p w14:paraId="072E3A14" w14:textId="77777777" w:rsidR="00AF3798" w:rsidRPr="00761E08" w:rsidRDefault="00AF3798" w:rsidP="00AF3798">
            <w:pPr>
              <w:jc w:val="both"/>
              <w:rPr>
                <w:color w:val="FF0000"/>
                <w:lang w:val="nl-BE"/>
              </w:rPr>
            </w:pPr>
          </w:p>
        </w:tc>
        <w:tc>
          <w:tcPr>
            <w:tcW w:w="4531" w:type="dxa"/>
            <w:gridSpan w:val="2"/>
          </w:tcPr>
          <w:p w14:paraId="1376BCCD" w14:textId="77777777" w:rsidR="00AF3798" w:rsidRPr="00761E08" w:rsidRDefault="00AF3798" w:rsidP="00AF3798">
            <w:pPr>
              <w:pStyle w:val="Paragraphedeliste"/>
              <w:jc w:val="both"/>
              <w:rPr>
                <w:color w:val="000000" w:themeColor="text1"/>
                <w:lang w:val="nl-BE"/>
              </w:rPr>
            </w:pPr>
          </w:p>
        </w:tc>
      </w:tr>
      <w:tr w:rsidR="00AF3798" w:rsidRPr="00FC0CB6" w14:paraId="559A32B3" w14:textId="77777777" w:rsidTr="00E56091">
        <w:trPr>
          <w:gridBefore w:val="1"/>
          <w:wBefore w:w="113" w:type="dxa"/>
        </w:trPr>
        <w:tc>
          <w:tcPr>
            <w:tcW w:w="4531" w:type="dxa"/>
            <w:gridSpan w:val="2"/>
          </w:tcPr>
          <w:p w14:paraId="23EF73A5" w14:textId="77777777" w:rsidR="00AF3798" w:rsidRPr="00761E08" w:rsidRDefault="00AF3798" w:rsidP="00AF3798">
            <w:pPr>
              <w:pStyle w:val="Titre1"/>
              <w:outlineLvl w:val="0"/>
              <w:rPr>
                <w:color w:val="000000" w:themeColor="text1"/>
                <w:lang w:val="fr-BE"/>
              </w:rPr>
            </w:pPr>
            <w:r w:rsidRPr="00761E08">
              <w:rPr>
                <w:lang w:val="fr-BE"/>
              </w:rPr>
              <w:t xml:space="preserve">Comment le montant déterminé doit être liquidé à l’hôpital? </w:t>
            </w:r>
          </w:p>
        </w:tc>
        <w:tc>
          <w:tcPr>
            <w:tcW w:w="4531" w:type="dxa"/>
            <w:gridSpan w:val="2"/>
          </w:tcPr>
          <w:p w14:paraId="34344DD2" w14:textId="5DB6E12D" w:rsidR="00AF3798" w:rsidRPr="00761E08" w:rsidRDefault="00AF3798" w:rsidP="00A52B83">
            <w:pPr>
              <w:pStyle w:val="Titre1"/>
              <w:outlineLvl w:val="0"/>
              <w:rPr>
                <w:lang w:val="nl-BE"/>
              </w:rPr>
            </w:pPr>
            <w:r w:rsidRPr="00761E08">
              <w:rPr>
                <w:lang w:val="nl-BE"/>
              </w:rPr>
              <w:t xml:space="preserve">Hoe wordt het vastgestelde bedrag </w:t>
            </w:r>
            <w:r w:rsidR="002E0E7C">
              <w:rPr>
                <w:lang w:val="nl-BE"/>
              </w:rPr>
              <w:t>overgemaakt</w:t>
            </w:r>
            <w:r w:rsidRPr="00761E08">
              <w:rPr>
                <w:lang w:val="nl-BE"/>
              </w:rPr>
              <w:t xml:space="preserve"> aan het ziekenhuis?</w:t>
            </w:r>
          </w:p>
        </w:tc>
      </w:tr>
      <w:tr w:rsidR="00AF3798" w:rsidRPr="00761E08" w14:paraId="51E75924" w14:textId="77777777" w:rsidTr="00E56091">
        <w:trPr>
          <w:gridBefore w:val="1"/>
          <w:wBefore w:w="113" w:type="dxa"/>
        </w:trPr>
        <w:tc>
          <w:tcPr>
            <w:tcW w:w="4531" w:type="dxa"/>
            <w:gridSpan w:val="2"/>
          </w:tcPr>
          <w:p w14:paraId="1797ECD3" w14:textId="77777777" w:rsidR="00AF3798" w:rsidRPr="00761E08" w:rsidRDefault="00AF3798" w:rsidP="00AF3798">
            <w:pPr>
              <w:jc w:val="both"/>
              <w:rPr>
                <w:color w:val="000000" w:themeColor="text1"/>
              </w:rPr>
            </w:pPr>
            <w:r w:rsidRPr="00761E08">
              <w:rPr>
                <w:color w:val="000000" w:themeColor="text1"/>
              </w:rPr>
              <w:t>Voir introduction</w:t>
            </w:r>
          </w:p>
        </w:tc>
        <w:tc>
          <w:tcPr>
            <w:tcW w:w="4531" w:type="dxa"/>
            <w:gridSpan w:val="2"/>
          </w:tcPr>
          <w:p w14:paraId="3A650E6E" w14:textId="77777777" w:rsidR="00AF3798" w:rsidRPr="00761E08" w:rsidRDefault="00AF3798" w:rsidP="00AF3798">
            <w:pPr>
              <w:jc w:val="both"/>
              <w:rPr>
                <w:color w:val="000000" w:themeColor="text1"/>
              </w:rPr>
            </w:pPr>
            <w:r w:rsidRPr="00761E08">
              <w:rPr>
                <w:color w:val="000000" w:themeColor="text1"/>
              </w:rPr>
              <w:t>Zie inle</w:t>
            </w:r>
            <w:r w:rsidR="002277A1" w:rsidRPr="00761E08">
              <w:rPr>
                <w:color w:val="000000" w:themeColor="text1"/>
              </w:rPr>
              <w:t>i</w:t>
            </w:r>
            <w:r w:rsidRPr="00761E08">
              <w:rPr>
                <w:color w:val="000000" w:themeColor="text1"/>
              </w:rPr>
              <w:t>ding</w:t>
            </w:r>
          </w:p>
        </w:tc>
      </w:tr>
      <w:tr w:rsidR="00AF3798" w:rsidRPr="00761E08" w14:paraId="7CA77C1D" w14:textId="77777777" w:rsidTr="00E56091">
        <w:trPr>
          <w:gridBefore w:val="1"/>
          <w:wBefore w:w="113" w:type="dxa"/>
        </w:trPr>
        <w:tc>
          <w:tcPr>
            <w:tcW w:w="4531" w:type="dxa"/>
            <w:gridSpan w:val="2"/>
          </w:tcPr>
          <w:p w14:paraId="3353A959" w14:textId="77777777" w:rsidR="00AF3798" w:rsidRPr="00761E08" w:rsidRDefault="00AF3798" w:rsidP="00AF3798">
            <w:pPr>
              <w:pStyle w:val="Paragraphedeliste"/>
              <w:jc w:val="both"/>
              <w:rPr>
                <w:color w:val="000000" w:themeColor="text1"/>
                <w:lang w:val="fr-BE"/>
              </w:rPr>
            </w:pPr>
          </w:p>
        </w:tc>
        <w:tc>
          <w:tcPr>
            <w:tcW w:w="4531" w:type="dxa"/>
            <w:gridSpan w:val="2"/>
          </w:tcPr>
          <w:p w14:paraId="2B948B0F" w14:textId="77777777" w:rsidR="00AF3798" w:rsidRPr="00761E08" w:rsidRDefault="00AF3798" w:rsidP="00AF3798">
            <w:pPr>
              <w:pStyle w:val="Paragraphedeliste"/>
              <w:jc w:val="both"/>
              <w:rPr>
                <w:color w:val="000000" w:themeColor="text1"/>
                <w:lang w:val="fr-BE"/>
              </w:rPr>
            </w:pPr>
          </w:p>
        </w:tc>
      </w:tr>
      <w:tr w:rsidR="00AF3798" w:rsidRPr="00761E08" w14:paraId="595AF88C" w14:textId="77777777" w:rsidTr="00E56091">
        <w:trPr>
          <w:gridBefore w:val="1"/>
          <w:wBefore w:w="113" w:type="dxa"/>
        </w:trPr>
        <w:tc>
          <w:tcPr>
            <w:tcW w:w="4531" w:type="dxa"/>
            <w:gridSpan w:val="2"/>
          </w:tcPr>
          <w:p w14:paraId="4051512E" w14:textId="77777777" w:rsidR="00AF3798" w:rsidRPr="00761E08" w:rsidRDefault="00AF3798" w:rsidP="00AF3798">
            <w:pPr>
              <w:pStyle w:val="Titre2"/>
              <w:outlineLvl w:val="1"/>
            </w:pPr>
            <w:r w:rsidRPr="00761E08">
              <w:t>Répartition interne</w:t>
            </w:r>
          </w:p>
        </w:tc>
        <w:tc>
          <w:tcPr>
            <w:tcW w:w="4531" w:type="dxa"/>
            <w:gridSpan w:val="2"/>
          </w:tcPr>
          <w:p w14:paraId="0AA43A3D" w14:textId="77777777" w:rsidR="00AF3798" w:rsidRPr="00761E08" w:rsidRDefault="00AF3798" w:rsidP="00AF3798">
            <w:pPr>
              <w:pStyle w:val="Titre2"/>
              <w:jc w:val="both"/>
              <w:outlineLvl w:val="1"/>
            </w:pPr>
            <w:r w:rsidRPr="00761E08">
              <w:t>Interne verdeling</w:t>
            </w:r>
          </w:p>
        </w:tc>
      </w:tr>
      <w:tr w:rsidR="00AF3798" w:rsidRPr="00FC0CB6" w14:paraId="395823E0" w14:textId="77777777" w:rsidTr="00E56091">
        <w:trPr>
          <w:gridBefore w:val="1"/>
          <w:wBefore w:w="113" w:type="dxa"/>
        </w:trPr>
        <w:tc>
          <w:tcPr>
            <w:tcW w:w="4531" w:type="dxa"/>
            <w:gridSpan w:val="2"/>
          </w:tcPr>
          <w:p w14:paraId="11FDEA27" w14:textId="17B54F70" w:rsidR="00AF3798" w:rsidRPr="00B42480" w:rsidRDefault="00AF3798" w:rsidP="00AF3798">
            <w:pPr>
              <w:jc w:val="both"/>
              <w:rPr>
                <w:color w:val="000000" w:themeColor="text1"/>
                <w:lang w:val="fr-BE"/>
              </w:rPr>
            </w:pPr>
            <w:r w:rsidRPr="00B42480">
              <w:rPr>
                <w:color w:val="000000" w:themeColor="text1"/>
                <w:lang w:val="fr-BE"/>
              </w:rPr>
              <w:t>Le Conseil médical (ou un autre organe consultatif approprié au sein de l'hôpital pour les autres prestataires) décide de la répartition inte</w:t>
            </w:r>
            <w:r w:rsidR="00051435" w:rsidRPr="00B42480">
              <w:rPr>
                <w:color w:val="000000" w:themeColor="text1"/>
                <w:lang w:val="fr-BE"/>
              </w:rPr>
              <w:t xml:space="preserve">rne des montants dus sur base des différentes rubriques des parties B et C </w:t>
            </w:r>
            <w:r w:rsidRPr="00B42480">
              <w:rPr>
                <w:color w:val="000000" w:themeColor="text1"/>
                <w:lang w:val="fr-BE"/>
              </w:rPr>
              <w:t>entre les prestataires de soins</w:t>
            </w:r>
            <w:r w:rsidR="00E45B18" w:rsidRPr="00B42480">
              <w:rPr>
                <w:color w:val="000000" w:themeColor="text1"/>
                <w:lang w:val="fr-BE"/>
              </w:rPr>
              <w:t xml:space="preserve"> qui sont financés via les honoraires</w:t>
            </w:r>
            <w:r w:rsidRPr="00B42480">
              <w:rPr>
                <w:color w:val="000000" w:themeColor="text1"/>
                <w:lang w:val="fr-BE"/>
              </w:rPr>
              <w:t>, dans le cadre des lignes directrices établies (voir également la circulaire des</w:t>
            </w:r>
            <w:r w:rsidR="00FE5CEF">
              <w:rPr>
                <w:color w:val="000000" w:themeColor="text1"/>
                <w:lang w:val="fr-BE"/>
              </w:rPr>
              <w:t xml:space="preserve"> administrations d'avril 2020).</w:t>
            </w:r>
          </w:p>
          <w:p w14:paraId="5B032AED" w14:textId="77777777" w:rsidR="00E45B18" w:rsidRPr="00B42480" w:rsidRDefault="00E45B18" w:rsidP="00E45B18">
            <w:pPr>
              <w:jc w:val="both"/>
              <w:rPr>
                <w:color w:val="000000" w:themeColor="text1"/>
                <w:lang w:val="fr-BE"/>
              </w:rPr>
            </w:pPr>
          </w:p>
          <w:p w14:paraId="1C750C34" w14:textId="22C1EA84" w:rsidR="00AF3798" w:rsidRPr="00B42480" w:rsidRDefault="00E13963" w:rsidP="00E13963">
            <w:pPr>
              <w:jc w:val="both"/>
              <w:rPr>
                <w:color w:val="000000" w:themeColor="text1"/>
                <w:lang w:val="fr-BE"/>
              </w:rPr>
            </w:pPr>
            <w:r w:rsidRPr="00B42480">
              <w:rPr>
                <w:color w:val="000000" w:themeColor="text1"/>
                <w:lang w:val="fr-BE"/>
              </w:rPr>
              <w:t>A l’exception de l’intervention pour les MSF, c</w:t>
            </w:r>
            <w:r w:rsidR="00E45B18" w:rsidRPr="00B42480">
              <w:rPr>
                <w:color w:val="000000" w:themeColor="text1"/>
                <w:lang w:val="fr-BE"/>
              </w:rPr>
              <w:t xml:space="preserve">e budget ne peut être utilisé que pour assurer une rémunération équitable de tous les médecins et autres prestataires de soins de santé qui sont financés par des honoraires, qui ont été effectivement impliqués dans le cadre des soins COVID-19 </w:t>
            </w:r>
            <w:r w:rsidR="00324990" w:rsidRPr="00B42480">
              <w:rPr>
                <w:strike/>
                <w:color w:val="000000" w:themeColor="text1"/>
                <w:lang w:val="fr-BE"/>
              </w:rPr>
              <w:t xml:space="preserve"> </w:t>
            </w:r>
            <w:r w:rsidR="00E45B18" w:rsidRPr="00B42480">
              <w:rPr>
                <w:color w:val="000000" w:themeColor="text1"/>
                <w:lang w:val="fr-BE"/>
              </w:rPr>
              <w:t>et en priorité pour les tâches énumérées ci-dessus.</w:t>
            </w:r>
          </w:p>
        </w:tc>
        <w:tc>
          <w:tcPr>
            <w:tcW w:w="4531" w:type="dxa"/>
            <w:gridSpan w:val="2"/>
          </w:tcPr>
          <w:p w14:paraId="5161F74A" w14:textId="5E23FB6E" w:rsidR="00AF3798" w:rsidRPr="00B42480" w:rsidRDefault="00AF3798" w:rsidP="00AF3798">
            <w:pPr>
              <w:jc w:val="both"/>
              <w:rPr>
                <w:color w:val="000000" w:themeColor="text1"/>
                <w:lang w:val="nl-BE"/>
              </w:rPr>
            </w:pPr>
            <w:r w:rsidRPr="00B42480">
              <w:rPr>
                <w:color w:val="000000" w:themeColor="text1"/>
                <w:lang w:val="nl-BE"/>
              </w:rPr>
              <w:t xml:space="preserve">De Medische Raad (of een ander geëigend overlegorgaan binnen het ziekenhuis voor de andere zorgverleners), beslist over de interne verdeling </w:t>
            </w:r>
            <w:r w:rsidR="00051435" w:rsidRPr="00B42480">
              <w:rPr>
                <w:color w:val="000000" w:themeColor="text1"/>
                <w:lang w:val="nl-BE"/>
              </w:rPr>
              <w:t xml:space="preserve">van de verschuldigde bedragen op basis van de verschillende rubrieken van de delen B en C </w:t>
            </w:r>
            <w:r w:rsidRPr="00B42480">
              <w:rPr>
                <w:color w:val="000000" w:themeColor="text1"/>
                <w:lang w:val="nl-BE"/>
              </w:rPr>
              <w:t>tussen de zorgverleners</w:t>
            </w:r>
            <w:r w:rsidR="002277A1" w:rsidRPr="00B42480">
              <w:rPr>
                <w:color w:val="000000" w:themeColor="text1"/>
                <w:lang w:val="nl-BE"/>
              </w:rPr>
              <w:t xml:space="preserve"> die via honoraria gefinancierd worden</w:t>
            </w:r>
            <w:r w:rsidRPr="00B42480">
              <w:rPr>
                <w:color w:val="000000" w:themeColor="text1"/>
                <w:lang w:val="nl-BE"/>
              </w:rPr>
              <w:t>, binnen de vastgelegde richtlijnen (zie ook omzendbrief van de</w:t>
            </w:r>
            <w:r w:rsidR="00E45B18" w:rsidRPr="00B42480">
              <w:rPr>
                <w:color w:val="000000" w:themeColor="text1"/>
                <w:lang w:val="nl-BE"/>
              </w:rPr>
              <w:t xml:space="preserve"> administraties van april 2020).</w:t>
            </w:r>
          </w:p>
          <w:p w14:paraId="72BAC5EC" w14:textId="77777777" w:rsidR="00E45B18" w:rsidRPr="00B42480" w:rsidRDefault="00E45B18" w:rsidP="00E45B18">
            <w:pPr>
              <w:jc w:val="both"/>
              <w:rPr>
                <w:color w:val="000000" w:themeColor="text1"/>
                <w:lang w:val="nl-BE"/>
              </w:rPr>
            </w:pPr>
          </w:p>
          <w:p w14:paraId="3C3ADDB4" w14:textId="47A32873" w:rsidR="00AF3798" w:rsidRPr="00B42480" w:rsidRDefault="00E13963" w:rsidP="00203397">
            <w:pPr>
              <w:jc w:val="both"/>
              <w:rPr>
                <w:color w:val="000000" w:themeColor="text1"/>
                <w:lang w:val="nl-BE"/>
              </w:rPr>
            </w:pPr>
            <w:r w:rsidRPr="00B42480">
              <w:rPr>
                <w:color w:val="000000" w:themeColor="text1"/>
                <w:lang w:val="nl-BE"/>
              </w:rPr>
              <w:t xml:space="preserve">Met uitzondering van de tussenkomst voor ASO’s, kan dit budget </w:t>
            </w:r>
            <w:r w:rsidR="002277A1" w:rsidRPr="00B42480">
              <w:rPr>
                <w:color w:val="000000" w:themeColor="text1"/>
                <w:lang w:val="nl-BE"/>
              </w:rPr>
              <w:t xml:space="preserve"> enkel aangewend worden om een b</w:t>
            </w:r>
            <w:r w:rsidR="00AF3798" w:rsidRPr="00B42480">
              <w:rPr>
                <w:color w:val="000000" w:themeColor="text1"/>
                <w:lang w:val="nl-BE"/>
              </w:rPr>
              <w:t xml:space="preserve">illijke vergoeding </w:t>
            </w:r>
            <w:r w:rsidR="002277A1" w:rsidRPr="00B42480">
              <w:rPr>
                <w:color w:val="000000" w:themeColor="text1"/>
                <w:lang w:val="nl-BE"/>
              </w:rPr>
              <w:t xml:space="preserve">te voorzien </w:t>
            </w:r>
            <w:r w:rsidR="00AF3798" w:rsidRPr="00B42480">
              <w:rPr>
                <w:color w:val="000000" w:themeColor="text1"/>
                <w:lang w:val="nl-BE"/>
              </w:rPr>
              <w:t xml:space="preserve">voor alle artsen en andere zorgverleners </w:t>
            </w:r>
            <w:r w:rsidR="002277A1" w:rsidRPr="00B42480">
              <w:rPr>
                <w:color w:val="000000" w:themeColor="text1"/>
                <w:lang w:val="nl-BE"/>
              </w:rPr>
              <w:t xml:space="preserve">die via honoraria gefinancierd worden, </w:t>
            </w:r>
            <w:r w:rsidR="00203397">
              <w:rPr>
                <w:color w:val="000000" w:themeColor="text1"/>
                <w:lang w:val="nl-BE"/>
              </w:rPr>
              <w:t xml:space="preserve">en </w:t>
            </w:r>
            <w:r w:rsidR="00AF3798" w:rsidRPr="00B42480">
              <w:rPr>
                <w:color w:val="000000" w:themeColor="text1"/>
                <w:lang w:val="nl-BE"/>
              </w:rPr>
              <w:t xml:space="preserve">die effectief in het kader van COVID-19-zorg werden ingeschakeld </w:t>
            </w:r>
            <w:r w:rsidR="00203397">
              <w:rPr>
                <w:strike/>
                <w:color w:val="000000" w:themeColor="text1"/>
                <w:lang w:val="nl-BE"/>
              </w:rPr>
              <w:t>–</w:t>
            </w:r>
            <w:r w:rsidR="002277A1" w:rsidRPr="00B42480">
              <w:rPr>
                <w:color w:val="000000" w:themeColor="text1"/>
                <w:lang w:val="nl-BE"/>
              </w:rPr>
              <w:t>en</w:t>
            </w:r>
            <w:r w:rsidR="00203397">
              <w:rPr>
                <w:color w:val="000000" w:themeColor="text1"/>
                <w:lang w:val="nl-BE"/>
              </w:rPr>
              <w:t xml:space="preserve"> met</w:t>
            </w:r>
            <w:r w:rsidR="002277A1" w:rsidRPr="00B42480">
              <w:rPr>
                <w:color w:val="000000" w:themeColor="text1"/>
                <w:lang w:val="nl-BE"/>
              </w:rPr>
              <w:t xml:space="preserve"> priorit</w:t>
            </w:r>
            <w:r w:rsidR="00203397">
              <w:rPr>
                <w:color w:val="000000" w:themeColor="text1"/>
                <w:lang w:val="nl-BE"/>
              </w:rPr>
              <w:t>eit</w:t>
            </w:r>
            <w:r w:rsidR="002277A1" w:rsidRPr="00B42480">
              <w:rPr>
                <w:color w:val="000000" w:themeColor="text1"/>
                <w:lang w:val="nl-BE"/>
              </w:rPr>
              <w:t xml:space="preserve"> voor de opdrachten die hierboven werden opgesomd.</w:t>
            </w:r>
          </w:p>
        </w:tc>
      </w:tr>
      <w:tr w:rsidR="00AF3798" w:rsidRPr="00FC0CB6" w14:paraId="626DD1DE" w14:textId="77777777" w:rsidTr="00E56091">
        <w:trPr>
          <w:gridBefore w:val="1"/>
          <w:wBefore w:w="113" w:type="dxa"/>
        </w:trPr>
        <w:tc>
          <w:tcPr>
            <w:tcW w:w="4531" w:type="dxa"/>
            <w:gridSpan w:val="2"/>
          </w:tcPr>
          <w:p w14:paraId="05651EEC" w14:textId="77777777" w:rsidR="00AF3798" w:rsidRPr="00B42480" w:rsidRDefault="00AF3798" w:rsidP="00AF3798">
            <w:pPr>
              <w:jc w:val="both"/>
              <w:rPr>
                <w:color w:val="000000" w:themeColor="text1"/>
                <w:lang w:val="nl-BE"/>
              </w:rPr>
            </w:pPr>
          </w:p>
        </w:tc>
        <w:tc>
          <w:tcPr>
            <w:tcW w:w="4531" w:type="dxa"/>
            <w:gridSpan w:val="2"/>
          </w:tcPr>
          <w:p w14:paraId="135FEF58" w14:textId="77777777" w:rsidR="00AF3798" w:rsidRPr="00B42480" w:rsidRDefault="00AF3798" w:rsidP="00AF3798">
            <w:pPr>
              <w:jc w:val="both"/>
              <w:rPr>
                <w:color w:val="000000" w:themeColor="text1"/>
                <w:lang w:val="nl-BE"/>
              </w:rPr>
            </w:pPr>
          </w:p>
        </w:tc>
      </w:tr>
      <w:tr w:rsidR="00AF3798" w:rsidRPr="00FC0CB6" w14:paraId="67EB8609" w14:textId="77777777" w:rsidTr="00E56091">
        <w:trPr>
          <w:gridBefore w:val="1"/>
          <w:wBefore w:w="113" w:type="dxa"/>
        </w:trPr>
        <w:tc>
          <w:tcPr>
            <w:tcW w:w="4531" w:type="dxa"/>
            <w:gridSpan w:val="2"/>
          </w:tcPr>
          <w:p w14:paraId="2A1915C1" w14:textId="4898D1BE" w:rsidR="00AF3798" w:rsidRPr="00B42480" w:rsidRDefault="00AF3798" w:rsidP="00051435">
            <w:pPr>
              <w:jc w:val="both"/>
              <w:rPr>
                <w:color w:val="000000" w:themeColor="text1"/>
                <w:lang w:val="fr-BE"/>
              </w:rPr>
            </w:pPr>
            <w:r w:rsidRPr="00B42480">
              <w:rPr>
                <w:color w:val="000000" w:themeColor="text1"/>
                <w:lang w:val="fr-BE"/>
              </w:rPr>
              <w:t xml:space="preserve">Le Conseil Médical (ou un autre organe consultatif approprié au sein de l'hôpital pour les autres prestataires) peut tenir compte </w:t>
            </w:r>
            <w:r w:rsidR="00051435" w:rsidRPr="00B42480">
              <w:rPr>
                <w:color w:val="000000" w:themeColor="text1"/>
                <w:lang w:val="fr-BE"/>
              </w:rPr>
              <w:t>de certaines</w:t>
            </w:r>
            <w:r w:rsidRPr="00B42480">
              <w:rPr>
                <w:color w:val="000000" w:themeColor="text1"/>
                <w:lang w:val="fr-BE"/>
              </w:rPr>
              <w:t xml:space="preserve"> variables pour répartir les montants </w:t>
            </w:r>
            <w:r w:rsidRPr="00B42480">
              <w:rPr>
                <w:color w:val="000000" w:themeColor="text1"/>
                <w:lang w:val="fr-BE"/>
              </w:rPr>
              <w:lastRenderedPageBreak/>
              <w:t xml:space="preserve">dus entre les prestataires de l’hôpital : </w:t>
            </w:r>
            <w:r w:rsidR="00BA213F" w:rsidRPr="00B42480">
              <w:rPr>
                <w:color w:val="000000" w:themeColor="text1"/>
                <w:lang w:val="fr-BE"/>
              </w:rPr>
              <w:t>début de carrière</w:t>
            </w:r>
            <w:r w:rsidRPr="00B42480">
              <w:rPr>
                <w:color w:val="000000" w:themeColor="text1"/>
                <w:lang w:val="fr-BE"/>
              </w:rPr>
              <w:t>,…</w:t>
            </w:r>
          </w:p>
        </w:tc>
        <w:tc>
          <w:tcPr>
            <w:tcW w:w="4531" w:type="dxa"/>
            <w:gridSpan w:val="2"/>
          </w:tcPr>
          <w:p w14:paraId="1F645A5E" w14:textId="6B4C48A6" w:rsidR="00AF3798" w:rsidRPr="00B42480" w:rsidRDefault="00AF3798" w:rsidP="00FE5CEF">
            <w:pPr>
              <w:jc w:val="both"/>
              <w:rPr>
                <w:color w:val="000000" w:themeColor="text1"/>
                <w:lang w:val="nl-BE"/>
              </w:rPr>
            </w:pPr>
            <w:r w:rsidRPr="00B42480">
              <w:rPr>
                <w:color w:val="000000" w:themeColor="text1"/>
                <w:lang w:val="nl-BE"/>
              </w:rPr>
              <w:lastRenderedPageBreak/>
              <w:t xml:space="preserve">De Medische Raad (of een ander geëigend overlegorgaan binnen het ziekenhuis voor de andere zorgverleners) kan rekening houden met </w:t>
            </w:r>
            <w:r w:rsidR="00051435" w:rsidRPr="00B42480">
              <w:rPr>
                <w:color w:val="000000" w:themeColor="text1"/>
                <w:lang w:val="nl-BE"/>
              </w:rPr>
              <w:t>bepaalde</w:t>
            </w:r>
            <w:r w:rsidRPr="00B42480">
              <w:rPr>
                <w:color w:val="000000" w:themeColor="text1"/>
                <w:lang w:val="nl-BE"/>
              </w:rPr>
              <w:t xml:space="preserve"> variabelen om de verschuldigde bedragen te verdelen over de</w:t>
            </w:r>
            <w:r w:rsidR="00FE5CEF">
              <w:rPr>
                <w:color w:val="000000" w:themeColor="text1"/>
                <w:lang w:val="nl-BE"/>
              </w:rPr>
              <w:t xml:space="preserve"> </w:t>
            </w:r>
            <w:r w:rsidRPr="00B42480">
              <w:rPr>
                <w:color w:val="000000" w:themeColor="text1"/>
                <w:lang w:val="nl-BE"/>
              </w:rPr>
              <w:lastRenderedPageBreak/>
              <w:t xml:space="preserve">zorgverleners van het ziekenhuis: </w:t>
            </w:r>
            <w:r w:rsidR="00BA213F" w:rsidRPr="00B42480">
              <w:rPr>
                <w:color w:val="000000" w:themeColor="text1"/>
                <w:lang w:val="nl-BE"/>
              </w:rPr>
              <w:t>begin van het loopbaan</w:t>
            </w:r>
            <w:r w:rsidRPr="00B42480">
              <w:rPr>
                <w:color w:val="000000" w:themeColor="text1"/>
                <w:lang w:val="nl-BE"/>
              </w:rPr>
              <w:t>, ...</w:t>
            </w:r>
          </w:p>
        </w:tc>
      </w:tr>
      <w:tr w:rsidR="00AF3798" w:rsidRPr="00C419F0" w14:paraId="34A87057" w14:textId="77777777" w:rsidTr="00E56091">
        <w:trPr>
          <w:gridBefore w:val="1"/>
          <w:wBefore w:w="113" w:type="dxa"/>
        </w:trPr>
        <w:tc>
          <w:tcPr>
            <w:tcW w:w="4531" w:type="dxa"/>
            <w:gridSpan w:val="2"/>
          </w:tcPr>
          <w:p w14:paraId="13A68C9E" w14:textId="77777777" w:rsidR="00AF3798" w:rsidRPr="00761E08" w:rsidRDefault="00AF3798" w:rsidP="00AF3798">
            <w:pPr>
              <w:pStyle w:val="Titre2"/>
              <w:outlineLvl w:val="1"/>
              <w:rPr>
                <w:lang w:val="fr-BE"/>
              </w:rPr>
            </w:pPr>
            <w:r w:rsidRPr="00761E08">
              <w:rPr>
                <w:lang w:val="fr-BE"/>
              </w:rPr>
              <w:lastRenderedPageBreak/>
              <w:t>Avances conditionnées</w:t>
            </w:r>
          </w:p>
        </w:tc>
        <w:tc>
          <w:tcPr>
            <w:tcW w:w="4531" w:type="dxa"/>
            <w:gridSpan w:val="2"/>
          </w:tcPr>
          <w:p w14:paraId="776D3C1F" w14:textId="77777777" w:rsidR="00AF3798" w:rsidRPr="00761E08" w:rsidRDefault="00B70F03" w:rsidP="00AF3798">
            <w:pPr>
              <w:pStyle w:val="Titre2"/>
              <w:outlineLvl w:val="1"/>
              <w:rPr>
                <w:lang w:val="fr-BE"/>
              </w:rPr>
            </w:pPr>
            <w:r w:rsidRPr="00761E08">
              <w:rPr>
                <w:lang w:val="fr-BE"/>
              </w:rPr>
              <w:t>Voorwaardelijke voorschotten</w:t>
            </w:r>
          </w:p>
        </w:tc>
      </w:tr>
      <w:tr w:rsidR="00AF3798" w:rsidRPr="00FC0CB6" w14:paraId="73BF9B1A" w14:textId="77777777" w:rsidTr="00E56091">
        <w:trPr>
          <w:gridBefore w:val="1"/>
          <w:wBefore w:w="113" w:type="dxa"/>
        </w:trPr>
        <w:tc>
          <w:tcPr>
            <w:tcW w:w="4531" w:type="dxa"/>
            <w:gridSpan w:val="2"/>
          </w:tcPr>
          <w:p w14:paraId="3CEA95D8" w14:textId="0A1F301F" w:rsidR="00AF3798" w:rsidRPr="00B42480" w:rsidRDefault="00BA213F" w:rsidP="00AF3798">
            <w:pPr>
              <w:jc w:val="both"/>
              <w:rPr>
                <w:color w:val="000000" w:themeColor="text1"/>
                <w:lang w:val="fr-BE"/>
              </w:rPr>
            </w:pPr>
            <w:r w:rsidRPr="00B42480">
              <w:rPr>
                <w:color w:val="000000" w:themeColor="text1"/>
                <w:lang w:val="fr-BE"/>
              </w:rPr>
              <w:t>L’attribution définitive</w:t>
            </w:r>
            <w:r w:rsidR="00AF3798" w:rsidRPr="00B42480">
              <w:rPr>
                <w:color w:val="000000" w:themeColor="text1"/>
                <w:lang w:val="fr-BE"/>
              </w:rPr>
              <w:t xml:space="preserve"> des </w:t>
            </w:r>
            <w:r w:rsidRPr="00B42480">
              <w:rPr>
                <w:color w:val="000000" w:themeColor="text1"/>
                <w:lang w:val="fr-BE"/>
              </w:rPr>
              <w:t>budgets complémentaires</w:t>
            </w:r>
            <w:r w:rsidR="00AF3798" w:rsidRPr="00B42480">
              <w:rPr>
                <w:color w:val="000000" w:themeColor="text1"/>
                <w:lang w:val="fr-BE"/>
              </w:rPr>
              <w:t xml:space="preserve"> est conditionnée au respect de trois conditions </w:t>
            </w:r>
            <w:r w:rsidR="008609BC" w:rsidRPr="00B42480">
              <w:rPr>
                <w:color w:val="000000" w:themeColor="text1"/>
                <w:lang w:val="fr-BE"/>
              </w:rPr>
              <w:t xml:space="preserve">qui seront vérifiées lors de la régularisation finale (2023) </w:t>
            </w:r>
            <w:r w:rsidR="00AF3798" w:rsidRPr="00B42480">
              <w:rPr>
                <w:color w:val="000000" w:themeColor="text1"/>
                <w:lang w:val="fr-BE"/>
              </w:rPr>
              <w:t>:</w:t>
            </w:r>
          </w:p>
          <w:p w14:paraId="06CDF116" w14:textId="0C15978F" w:rsidR="00851AE3" w:rsidRDefault="00851AE3" w:rsidP="00AF3798">
            <w:pPr>
              <w:jc w:val="both"/>
              <w:rPr>
                <w:color w:val="000000" w:themeColor="text1"/>
                <w:lang w:val="fr-BE"/>
              </w:rPr>
            </w:pPr>
          </w:p>
          <w:p w14:paraId="2AAC38B6" w14:textId="77777777" w:rsidR="00851AE3" w:rsidRPr="00B42480" w:rsidRDefault="00851AE3" w:rsidP="00AF3798">
            <w:pPr>
              <w:jc w:val="both"/>
              <w:rPr>
                <w:color w:val="000000" w:themeColor="text1"/>
                <w:lang w:val="fr-BE"/>
              </w:rPr>
            </w:pPr>
          </w:p>
          <w:p w14:paraId="5E06EBB3" w14:textId="4FBF0F61" w:rsidR="000C264C" w:rsidRPr="00B42480" w:rsidRDefault="000C264C" w:rsidP="00851AE3">
            <w:pPr>
              <w:pStyle w:val="Paragraphedeliste"/>
              <w:numPr>
                <w:ilvl w:val="0"/>
                <w:numId w:val="34"/>
              </w:numPr>
              <w:ind w:left="360"/>
              <w:jc w:val="both"/>
              <w:rPr>
                <w:color w:val="000000" w:themeColor="text1"/>
                <w:lang w:val="fr-BE"/>
              </w:rPr>
            </w:pPr>
            <w:r w:rsidRPr="00B42480">
              <w:rPr>
                <w:color w:val="000000" w:themeColor="text1"/>
                <w:lang w:val="fr-BE"/>
              </w:rPr>
              <w:t>Aucune modification du règlement général relatif aux suppléments d’honoraires n’est intervenu depuis le 1 mars 2020. </w:t>
            </w:r>
          </w:p>
          <w:p w14:paraId="19A4114D" w14:textId="77777777" w:rsidR="000A534F" w:rsidRPr="00B42480" w:rsidRDefault="000A534F" w:rsidP="00851AE3">
            <w:pPr>
              <w:jc w:val="both"/>
              <w:rPr>
                <w:color w:val="000000" w:themeColor="text1"/>
                <w:lang w:val="fr-BE"/>
              </w:rPr>
            </w:pPr>
          </w:p>
          <w:p w14:paraId="463868A6" w14:textId="40817ABC" w:rsidR="00AF3798" w:rsidRPr="00A21929" w:rsidRDefault="00AF3798" w:rsidP="00851AE3">
            <w:pPr>
              <w:pStyle w:val="Paragraphedeliste"/>
              <w:numPr>
                <w:ilvl w:val="0"/>
                <w:numId w:val="34"/>
              </w:numPr>
              <w:ind w:left="360"/>
              <w:jc w:val="both"/>
              <w:rPr>
                <w:color w:val="000000" w:themeColor="text1"/>
                <w:lang w:val="fr-BE"/>
              </w:rPr>
            </w:pPr>
            <w:r w:rsidRPr="00B42480">
              <w:rPr>
                <w:color w:val="000000" w:themeColor="text1"/>
                <w:lang w:val="fr-BE"/>
              </w:rPr>
              <w:t xml:space="preserve">La </w:t>
            </w:r>
            <w:r w:rsidR="00BA213F" w:rsidRPr="00B42480">
              <w:rPr>
                <w:color w:val="000000" w:themeColor="text1"/>
                <w:lang w:val="fr-BE"/>
              </w:rPr>
              <w:t>réglementation relative aux</w:t>
            </w:r>
            <w:r w:rsidRPr="00B42480">
              <w:rPr>
                <w:color w:val="000000" w:themeColor="text1"/>
                <w:lang w:val="fr-BE"/>
              </w:rPr>
              <w:t xml:space="preserve"> prélèvements </w:t>
            </w:r>
            <w:r w:rsidR="00BA213F" w:rsidRPr="00B42480">
              <w:rPr>
                <w:color w:val="000000" w:themeColor="text1"/>
                <w:lang w:val="fr-BE"/>
              </w:rPr>
              <w:t>qui a été appliquée en 2020 dans l’hôpital</w:t>
            </w:r>
            <w:r w:rsidRPr="00B42480">
              <w:rPr>
                <w:color w:val="000000" w:themeColor="text1"/>
                <w:lang w:val="fr-BE"/>
              </w:rPr>
              <w:t> </w:t>
            </w:r>
            <w:r w:rsidR="00BA213F" w:rsidRPr="00B42480">
              <w:rPr>
                <w:color w:val="000000" w:themeColor="text1"/>
                <w:lang w:val="fr-BE"/>
              </w:rPr>
              <w:t xml:space="preserve">ne conduira pas à des prélèvements plus élevés que </w:t>
            </w:r>
            <w:r w:rsidR="00BA213F" w:rsidRPr="00A21929">
              <w:rPr>
                <w:color w:val="000000" w:themeColor="text1"/>
                <w:lang w:val="fr-BE"/>
              </w:rPr>
              <w:t xml:space="preserve">ceux appliqués en </w:t>
            </w:r>
            <w:r w:rsidR="00115C61" w:rsidRPr="00A21929">
              <w:rPr>
                <w:color w:val="000000" w:themeColor="text1"/>
                <w:lang w:val="fr-BE"/>
              </w:rPr>
              <w:t>2019</w:t>
            </w:r>
            <w:r w:rsidR="001C656C" w:rsidRPr="00A21929">
              <w:rPr>
                <w:color w:val="000000"/>
                <w:lang w:val="fr-BE"/>
              </w:rPr>
              <w:t xml:space="preserve"> sauf si elle résulte d’une modification concertée et finalisée </w:t>
            </w:r>
            <w:r w:rsidR="001C656C" w:rsidRPr="00A21929">
              <w:rPr>
                <w:color w:val="000000"/>
                <w:u w:val="single"/>
                <w:lang w:val="fr-BE"/>
              </w:rPr>
              <w:t>avant le 1 mars 2020</w:t>
            </w:r>
            <w:r w:rsidR="001C656C" w:rsidRPr="00A21929">
              <w:rPr>
                <w:color w:val="000000"/>
                <w:lang w:val="fr-BE"/>
              </w:rPr>
              <w:t>, sans rapport avec les impacts de l’épidémie COVID-19</w:t>
            </w:r>
            <w:r w:rsidR="00BA213F" w:rsidRPr="00A21929">
              <w:rPr>
                <w:color w:val="000000" w:themeColor="text1"/>
                <w:lang w:val="fr-BE"/>
              </w:rPr>
              <w:t xml:space="preserve"> ;</w:t>
            </w:r>
          </w:p>
          <w:p w14:paraId="7D13928D" w14:textId="3658E0B8" w:rsidR="000A534F" w:rsidRDefault="000A534F" w:rsidP="00851AE3">
            <w:pPr>
              <w:pStyle w:val="Paragraphedeliste"/>
              <w:ind w:left="360"/>
              <w:jc w:val="both"/>
              <w:rPr>
                <w:color w:val="000000" w:themeColor="text1"/>
                <w:lang w:val="fr-BE"/>
              </w:rPr>
            </w:pPr>
          </w:p>
          <w:p w14:paraId="68EF33D1" w14:textId="77777777" w:rsidR="00EF505B" w:rsidRPr="00B42480" w:rsidRDefault="00EF505B" w:rsidP="00851AE3">
            <w:pPr>
              <w:pStyle w:val="Paragraphedeliste"/>
              <w:ind w:left="360"/>
              <w:jc w:val="both"/>
              <w:rPr>
                <w:color w:val="000000" w:themeColor="text1"/>
                <w:lang w:val="fr-BE"/>
              </w:rPr>
            </w:pPr>
          </w:p>
          <w:p w14:paraId="1A12A30F" w14:textId="0CA5D04E" w:rsidR="00BE52BE" w:rsidRPr="00BE52BE" w:rsidRDefault="00AF3798" w:rsidP="00BE52BE">
            <w:pPr>
              <w:pStyle w:val="Paragraphedeliste"/>
              <w:numPr>
                <w:ilvl w:val="0"/>
                <w:numId w:val="34"/>
              </w:numPr>
              <w:ind w:left="360"/>
              <w:jc w:val="both"/>
              <w:rPr>
                <w:color w:val="000000" w:themeColor="text1"/>
                <w:lang w:val="fr-BE"/>
              </w:rPr>
            </w:pPr>
            <w:r w:rsidRPr="00B42480">
              <w:rPr>
                <w:color w:val="000000" w:themeColor="text1"/>
                <w:lang w:val="fr-BE"/>
              </w:rPr>
              <w:t xml:space="preserve">Les administrations mettront au point un système </w:t>
            </w:r>
            <w:r w:rsidRPr="007D59A8">
              <w:rPr>
                <w:color w:val="000000" w:themeColor="text1"/>
                <w:lang w:val="fr-BE"/>
              </w:rPr>
              <w:t>de reporting</w:t>
            </w:r>
            <w:r w:rsidRPr="00B42480">
              <w:rPr>
                <w:color w:val="000000" w:themeColor="text1"/>
                <w:lang w:val="fr-BE"/>
              </w:rPr>
              <w:t xml:space="preserve"> sur la manière avec laquelle les hôpitaux ont </w:t>
            </w:r>
            <w:r w:rsidR="00BE52BE">
              <w:rPr>
                <w:color w:val="000000" w:themeColor="text1"/>
                <w:lang w:val="fr-BE"/>
              </w:rPr>
              <w:t>utilisé les montants attribués.</w:t>
            </w:r>
          </w:p>
        </w:tc>
        <w:tc>
          <w:tcPr>
            <w:tcW w:w="4531" w:type="dxa"/>
            <w:gridSpan w:val="2"/>
          </w:tcPr>
          <w:p w14:paraId="58062AAC" w14:textId="52DFFE93" w:rsidR="00B70F03" w:rsidRDefault="00B70F03" w:rsidP="00B70F03">
            <w:pPr>
              <w:jc w:val="both"/>
              <w:rPr>
                <w:color w:val="000000" w:themeColor="text1"/>
                <w:lang w:val="nl-BE"/>
              </w:rPr>
            </w:pPr>
            <w:r w:rsidRPr="00B42480">
              <w:rPr>
                <w:color w:val="000000" w:themeColor="text1"/>
                <w:lang w:val="nl-BE"/>
              </w:rPr>
              <w:t xml:space="preserve">Het </w:t>
            </w:r>
            <w:r w:rsidR="002277A1" w:rsidRPr="00B42480">
              <w:rPr>
                <w:color w:val="000000" w:themeColor="text1"/>
                <w:lang w:val="nl-BE"/>
              </w:rPr>
              <w:t xml:space="preserve">definitief verwerven </w:t>
            </w:r>
            <w:r w:rsidRPr="00B42480">
              <w:rPr>
                <w:color w:val="000000" w:themeColor="text1"/>
                <w:lang w:val="nl-BE"/>
              </w:rPr>
              <w:t xml:space="preserve">van de </w:t>
            </w:r>
            <w:r w:rsidR="002277A1" w:rsidRPr="00B42480">
              <w:rPr>
                <w:color w:val="000000" w:themeColor="text1"/>
                <w:lang w:val="nl-BE"/>
              </w:rPr>
              <w:t>extra</w:t>
            </w:r>
            <w:ins w:id="1" w:author="Geenens Matthias" w:date="2020-07-31T16:06:00Z">
              <w:r w:rsidR="00203397">
                <w:rPr>
                  <w:color w:val="000000" w:themeColor="text1"/>
                  <w:lang w:val="nl-BE"/>
                </w:rPr>
                <w:t xml:space="preserve"> </w:t>
              </w:r>
            </w:ins>
            <w:r w:rsidR="002277A1" w:rsidRPr="00B42480">
              <w:rPr>
                <w:color w:val="000000" w:themeColor="text1"/>
                <w:lang w:val="nl-BE"/>
              </w:rPr>
              <w:t>budget</w:t>
            </w:r>
            <w:r w:rsidR="008C2B0D" w:rsidRPr="00B42480">
              <w:rPr>
                <w:color w:val="000000" w:themeColor="text1"/>
                <w:lang w:val="nl-BE"/>
              </w:rPr>
              <w:t>ten</w:t>
            </w:r>
            <w:r w:rsidRPr="00B42480">
              <w:rPr>
                <w:color w:val="000000" w:themeColor="text1"/>
                <w:lang w:val="nl-BE"/>
              </w:rPr>
              <w:t xml:space="preserve"> </w:t>
            </w:r>
            <w:r w:rsidR="008C2B0D" w:rsidRPr="00B42480">
              <w:rPr>
                <w:color w:val="000000" w:themeColor="text1"/>
                <w:lang w:val="nl-BE"/>
              </w:rPr>
              <w:t>hangt af</w:t>
            </w:r>
            <w:r w:rsidRPr="00B42480">
              <w:rPr>
                <w:color w:val="000000" w:themeColor="text1"/>
                <w:lang w:val="nl-BE"/>
              </w:rPr>
              <w:t xml:space="preserve"> van de naleving van drie voorwaarden</w:t>
            </w:r>
            <w:r w:rsidR="008609BC" w:rsidRPr="00B42480">
              <w:rPr>
                <w:color w:val="000000" w:themeColor="text1"/>
                <w:lang w:val="nl-BE"/>
              </w:rPr>
              <w:t xml:space="preserve"> die zullen worden geverifieerd op het moment van de definitieve regularisatie (2023)</w:t>
            </w:r>
            <w:r w:rsidRPr="00B42480">
              <w:rPr>
                <w:color w:val="000000" w:themeColor="text1"/>
                <w:lang w:val="nl-BE"/>
              </w:rPr>
              <w:t>:</w:t>
            </w:r>
          </w:p>
          <w:p w14:paraId="6072ED38" w14:textId="77777777" w:rsidR="00851AE3" w:rsidRPr="00B42480" w:rsidRDefault="00851AE3" w:rsidP="00B70F03">
            <w:pPr>
              <w:jc w:val="both"/>
              <w:rPr>
                <w:color w:val="000000" w:themeColor="text1"/>
                <w:lang w:val="nl-BE"/>
              </w:rPr>
            </w:pPr>
          </w:p>
          <w:p w14:paraId="2AA71439" w14:textId="1399D1E9" w:rsidR="000C264C" w:rsidRPr="00B42480" w:rsidRDefault="000C264C" w:rsidP="00851AE3">
            <w:pPr>
              <w:pStyle w:val="Paragraphedeliste"/>
              <w:numPr>
                <w:ilvl w:val="0"/>
                <w:numId w:val="36"/>
              </w:numPr>
              <w:ind w:left="360"/>
              <w:jc w:val="both"/>
              <w:rPr>
                <w:color w:val="000000" w:themeColor="text1"/>
                <w:lang w:val="nl-BE"/>
              </w:rPr>
            </w:pPr>
            <w:r w:rsidRPr="00B42480">
              <w:rPr>
                <w:color w:val="000000" w:themeColor="text1"/>
                <w:lang w:val="nl-BE"/>
              </w:rPr>
              <w:t xml:space="preserve">Sinds 1 maart 2020 zijn er geen wijzigingen aangebracht in de algemene </w:t>
            </w:r>
            <w:r w:rsidR="005F483A" w:rsidRPr="00B42480">
              <w:rPr>
                <w:color w:val="000000" w:themeColor="text1"/>
                <w:lang w:val="nl-BE"/>
              </w:rPr>
              <w:t xml:space="preserve">regeling </w:t>
            </w:r>
            <w:r w:rsidRPr="00B42480">
              <w:rPr>
                <w:color w:val="000000" w:themeColor="text1"/>
                <w:lang w:val="nl-BE"/>
              </w:rPr>
              <w:t xml:space="preserve">met betrekking tot </w:t>
            </w:r>
            <w:r w:rsidR="00115C61" w:rsidRPr="00B42480">
              <w:rPr>
                <w:color w:val="000000" w:themeColor="text1"/>
                <w:lang w:val="nl-BE"/>
              </w:rPr>
              <w:t xml:space="preserve">de </w:t>
            </w:r>
            <w:r w:rsidR="005F483A" w:rsidRPr="00B42480">
              <w:rPr>
                <w:color w:val="000000" w:themeColor="text1"/>
                <w:lang w:val="nl-BE"/>
              </w:rPr>
              <w:t>ereloon</w:t>
            </w:r>
            <w:r w:rsidR="00115C61" w:rsidRPr="00B42480">
              <w:rPr>
                <w:color w:val="000000" w:themeColor="text1"/>
                <w:lang w:val="nl-BE"/>
              </w:rPr>
              <w:t>supplementen</w:t>
            </w:r>
            <w:r w:rsidRPr="00B42480">
              <w:rPr>
                <w:color w:val="000000" w:themeColor="text1"/>
                <w:lang w:val="nl-BE"/>
              </w:rPr>
              <w:t>.</w:t>
            </w:r>
          </w:p>
          <w:p w14:paraId="5035D85F" w14:textId="3D0915EA" w:rsidR="00880CCB" w:rsidRPr="00B42480" w:rsidRDefault="00324990" w:rsidP="00851AE3">
            <w:pPr>
              <w:pStyle w:val="Paragraphedeliste"/>
              <w:ind w:left="360"/>
              <w:jc w:val="both"/>
              <w:rPr>
                <w:strike/>
                <w:color w:val="000000" w:themeColor="text1"/>
                <w:lang w:val="nl-BE"/>
              </w:rPr>
            </w:pPr>
            <w:r w:rsidRPr="00B42480">
              <w:rPr>
                <w:strike/>
                <w:color w:val="000000" w:themeColor="text1"/>
                <w:lang w:val="nl-BE"/>
              </w:rPr>
              <w:t xml:space="preserve"> </w:t>
            </w:r>
            <w:r w:rsidR="008F3A1D" w:rsidRPr="00B42480">
              <w:rPr>
                <w:strike/>
                <w:color w:val="000000" w:themeColor="text1"/>
                <w:lang w:val="nl-BE"/>
              </w:rPr>
              <w:t xml:space="preserve"> </w:t>
            </w:r>
            <w:r w:rsidRPr="00B42480">
              <w:rPr>
                <w:strike/>
                <w:color w:val="000000" w:themeColor="text1"/>
                <w:lang w:val="nl-BE"/>
              </w:rPr>
              <w:t xml:space="preserve"> </w:t>
            </w:r>
          </w:p>
          <w:p w14:paraId="5A1F5972" w14:textId="61B414CD" w:rsidR="00B70F03" w:rsidRPr="00A21929" w:rsidRDefault="00B70F03" w:rsidP="00851AE3">
            <w:pPr>
              <w:pStyle w:val="Paragraphedeliste"/>
              <w:numPr>
                <w:ilvl w:val="0"/>
                <w:numId w:val="36"/>
              </w:numPr>
              <w:ind w:left="360"/>
              <w:jc w:val="both"/>
              <w:rPr>
                <w:color w:val="000000" w:themeColor="text1"/>
                <w:lang w:val="nl-BE"/>
              </w:rPr>
            </w:pPr>
            <w:r w:rsidRPr="00A21929">
              <w:rPr>
                <w:color w:val="000000" w:themeColor="text1"/>
                <w:lang w:val="nl-BE"/>
              </w:rPr>
              <w:t>De afdrachten</w:t>
            </w:r>
            <w:r w:rsidR="002277A1" w:rsidRPr="00A21929">
              <w:rPr>
                <w:color w:val="000000" w:themeColor="text1"/>
                <w:lang w:val="nl-BE"/>
              </w:rPr>
              <w:t>regeling</w:t>
            </w:r>
            <w:r w:rsidRPr="00A21929">
              <w:rPr>
                <w:color w:val="000000" w:themeColor="text1"/>
                <w:lang w:val="nl-BE"/>
              </w:rPr>
              <w:t xml:space="preserve"> </w:t>
            </w:r>
            <w:r w:rsidR="00F068E0" w:rsidRPr="00A21929">
              <w:rPr>
                <w:color w:val="000000" w:themeColor="text1"/>
                <w:lang w:val="nl-BE"/>
              </w:rPr>
              <w:t>die</w:t>
            </w:r>
            <w:r w:rsidRPr="00A21929">
              <w:rPr>
                <w:color w:val="000000" w:themeColor="text1"/>
                <w:lang w:val="nl-BE"/>
              </w:rPr>
              <w:t xml:space="preserve"> in 2020 door het ziekenhuis </w:t>
            </w:r>
            <w:r w:rsidR="004C383B" w:rsidRPr="00A21929">
              <w:rPr>
                <w:color w:val="000000" w:themeColor="text1"/>
                <w:lang w:val="nl-BE"/>
              </w:rPr>
              <w:t>word</w:t>
            </w:r>
            <w:r w:rsidR="008C2B0D" w:rsidRPr="00A21929">
              <w:rPr>
                <w:color w:val="000000" w:themeColor="text1"/>
                <w:lang w:val="nl-BE"/>
              </w:rPr>
              <w:t>t</w:t>
            </w:r>
            <w:r w:rsidR="004C383B" w:rsidRPr="00A21929">
              <w:rPr>
                <w:color w:val="000000" w:themeColor="text1"/>
                <w:lang w:val="nl-BE"/>
              </w:rPr>
              <w:t xml:space="preserve"> toegepast</w:t>
            </w:r>
            <w:r w:rsidRPr="00A21929">
              <w:rPr>
                <w:color w:val="000000" w:themeColor="text1"/>
                <w:lang w:val="nl-BE"/>
              </w:rPr>
              <w:t xml:space="preserve">, zal niet </w:t>
            </w:r>
            <w:r w:rsidR="002277A1" w:rsidRPr="00A21929">
              <w:rPr>
                <w:color w:val="000000" w:themeColor="text1"/>
                <w:lang w:val="nl-BE"/>
              </w:rPr>
              <w:t>leiden tot hogere afdrachten</w:t>
            </w:r>
            <w:r w:rsidRPr="00A21929">
              <w:rPr>
                <w:color w:val="000000" w:themeColor="text1"/>
                <w:lang w:val="nl-BE"/>
              </w:rPr>
              <w:t xml:space="preserve"> dan d</w:t>
            </w:r>
            <w:r w:rsidR="005F483A" w:rsidRPr="00A21929">
              <w:rPr>
                <w:color w:val="000000" w:themeColor="text1"/>
                <w:lang w:val="nl-BE"/>
              </w:rPr>
              <w:t xml:space="preserve">iegene die </w:t>
            </w:r>
            <w:r w:rsidRPr="00A21929">
              <w:rPr>
                <w:color w:val="000000" w:themeColor="text1"/>
                <w:lang w:val="nl-BE"/>
              </w:rPr>
              <w:t xml:space="preserve">in </w:t>
            </w:r>
            <w:r w:rsidR="00115C61" w:rsidRPr="00A21929">
              <w:rPr>
                <w:color w:val="000000" w:themeColor="text1"/>
                <w:lang w:val="nl-BE"/>
              </w:rPr>
              <w:t>2019</w:t>
            </w:r>
            <w:r w:rsidRPr="00A21929">
              <w:rPr>
                <w:color w:val="000000" w:themeColor="text1"/>
                <w:lang w:val="nl-BE"/>
              </w:rPr>
              <w:t xml:space="preserve"> </w:t>
            </w:r>
            <w:r w:rsidR="00F068E0" w:rsidRPr="00A21929">
              <w:rPr>
                <w:color w:val="000000" w:themeColor="text1"/>
                <w:lang w:val="nl-BE"/>
              </w:rPr>
              <w:t>werd</w:t>
            </w:r>
            <w:r w:rsidR="005F483A" w:rsidRPr="00A21929">
              <w:rPr>
                <w:color w:val="000000" w:themeColor="text1"/>
                <w:lang w:val="nl-BE"/>
              </w:rPr>
              <w:t>en</w:t>
            </w:r>
            <w:r w:rsidRPr="00A21929">
              <w:rPr>
                <w:color w:val="000000" w:themeColor="text1"/>
                <w:lang w:val="nl-BE"/>
              </w:rPr>
              <w:t xml:space="preserve"> toegepast</w:t>
            </w:r>
            <w:r w:rsidR="00EF505B" w:rsidRPr="00A21929">
              <w:rPr>
                <w:color w:val="000000" w:themeColor="text1"/>
                <w:lang w:val="nl-BE"/>
              </w:rPr>
              <w:t xml:space="preserve">, tenzij deze </w:t>
            </w:r>
            <w:r w:rsidR="00203397">
              <w:rPr>
                <w:color w:val="000000" w:themeColor="text1"/>
                <w:lang w:val="nl-BE"/>
              </w:rPr>
              <w:t xml:space="preserve">verhoging </w:t>
            </w:r>
            <w:r w:rsidR="00EF505B" w:rsidRPr="00A21929">
              <w:rPr>
                <w:color w:val="000000" w:themeColor="text1"/>
                <w:lang w:val="nl-BE"/>
              </w:rPr>
              <w:t xml:space="preserve">voortvloeit uit een aanpassing van de afdrachtenregeling die overlegd en gefinaliseerd werd </w:t>
            </w:r>
            <w:r w:rsidR="00EF505B" w:rsidRPr="009524F2">
              <w:rPr>
                <w:color w:val="000000" w:themeColor="text1"/>
                <w:u w:val="single"/>
                <w:lang w:val="nl-BE"/>
              </w:rPr>
              <w:t>voor 1 maart 2020</w:t>
            </w:r>
            <w:r w:rsidR="00EF505B" w:rsidRPr="00A21929">
              <w:rPr>
                <w:color w:val="000000" w:themeColor="text1"/>
                <w:lang w:val="nl-BE"/>
              </w:rPr>
              <w:t xml:space="preserve"> en dit </w:t>
            </w:r>
            <w:r w:rsidR="00203397">
              <w:rPr>
                <w:color w:val="000000" w:themeColor="text1"/>
                <w:lang w:val="nl-BE"/>
              </w:rPr>
              <w:t>zonder enige link met de</w:t>
            </w:r>
            <w:r w:rsidR="00EF505B" w:rsidRPr="00A21929">
              <w:rPr>
                <w:color w:val="000000" w:themeColor="text1"/>
                <w:lang w:val="nl-BE"/>
              </w:rPr>
              <w:t xml:space="preserve"> impact van de COVID-19 epidemie.</w:t>
            </w:r>
          </w:p>
          <w:p w14:paraId="4A152BB2" w14:textId="77777777" w:rsidR="00851AE3" w:rsidRPr="00B42480" w:rsidRDefault="00851AE3" w:rsidP="00851AE3">
            <w:pPr>
              <w:pStyle w:val="Paragraphedeliste"/>
              <w:ind w:left="360"/>
              <w:jc w:val="both"/>
              <w:rPr>
                <w:color w:val="000000" w:themeColor="text1"/>
                <w:lang w:val="nl-BE"/>
              </w:rPr>
            </w:pPr>
          </w:p>
          <w:p w14:paraId="379F424F" w14:textId="3F1740C6" w:rsidR="00AF3798" w:rsidRPr="00B42480" w:rsidRDefault="00AF3798" w:rsidP="00851AE3">
            <w:pPr>
              <w:pStyle w:val="Paragraphedeliste"/>
              <w:numPr>
                <w:ilvl w:val="0"/>
                <w:numId w:val="36"/>
              </w:numPr>
              <w:ind w:left="360"/>
              <w:jc w:val="both"/>
              <w:rPr>
                <w:color w:val="000000" w:themeColor="text1"/>
                <w:lang w:val="nl-BE"/>
              </w:rPr>
            </w:pPr>
            <w:r w:rsidRPr="00B42480">
              <w:rPr>
                <w:color w:val="000000" w:themeColor="text1"/>
                <w:lang w:val="nl-BE"/>
              </w:rPr>
              <w:t xml:space="preserve">De administraties zullen een rapportagesysteem ontwikkelen over de </w:t>
            </w:r>
            <w:r w:rsidR="008C2B0D" w:rsidRPr="00B42480">
              <w:rPr>
                <w:color w:val="000000" w:themeColor="text1"/>
                <w:lang w:val="nl-BE"/>
              </w:rPr>
              <w:t>toewijzing van de bedragen door</w:t>
            </w:r>
            <w:r w:rsidRPr="00B42480">
              <w:rPr>
                <w:color w:val="000000" w:themeColor="text1"/>
                <w:lang w:val="nl-BE"/>
              </w:rPr>
              <w:t xml:space="preserve"> de ziekenhuizen</w:t>
            </w:r>
            <w:r w:rsidR="008C2B0D" w:rsidRPr="00B42480">
              <w:rPr>
                <w:color w:val="000000" w:themeColor="text1"/>
                <w:lang w:val="nl-BE"/>
              </w:rPr>
              <w:t>.</w:t>
            </w:r>
          </w:p>
        </w:tc>
      </w:tr>
    </w:tbl>
    <w:p w14:paraId="18AE1C73" w14:textId="77777777" w:rsidR="00EF662E" w:rsidRPr="002277A1" w:rsidRDefault="00EF662E" w:rsidP="008E0627">
      <w:pPr>
        <w:spacing w:line="360" w:lineRule="auto"/>
        <w:rPr>
          <w:b/>
          <w:caps/>
          <w:color w:val="0070C0"/>
          <w:sz w:val="28"/>
          <w:lang w:val="nl-BE"/>
        </w:rPr>
      </w:pPr>
    </w:p>
    <w:sectPr w:rsidR="00EF662E" w:rsidRPr="002277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206B" w14:textId="77777777" w:rsidR="00B016A0" w:rsidRDefault="00B016A0" w:rsidP="00E708EF">
      <w:r>
        <w:separator/>
      </w:r>
    </w:p>
  </w:endnote>
  <w:endnote w:type="continuationSeparator" w:id="0">
    <w:p w14:paraId="2CD08192" w14:textId="77777777" w:rsidR="00B016A0" w:rsidRDefault="00B016A0" w:rsidP="00E7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684402"/>
      <w:docPartObj>
        <w:docPartGallery w:val="Page Numbers (Bottom of Page)"/>
        <w:docPartUnique/>
      </w:docPartObj>
    </w:sdtPr>
    <w:sdtEndPr/>
    <w:sdtContent>
      <w:p w14:paraId="6D091364" w14:textId="1AEF6AE4" w:rsidR="00FB4D52" w:rsidRDefault="00FB4D52">
        <w:pPr>
          <w:pStyle w:val="Pieddepage"/>
          <w:jc w:val="center"/>
        </w:pPr>
        <w:r>
          <w:fldChar w:fldCharType="begin"/>
        </w:r>
        <w:r>
          <w:instrText>PAGE   \* MERGEFORMAT</w:instrText>
        </w:r>
        <w:r>
          <w:fldChar w:fldCharType="separate"/>
        </w:r>
        <w:r w:rsidR="00FC0CB6" w:rsidRPr="00FC0CB6">
          <w:rPr>
            <w:noProof/>
            <w:lang w:val="nl-NL"/>
          </w:rPr>
          <w:t>14</w:t>
        </w:r>
        <w:r>
          <w:fldChar w:fldCharType="end"/>
        </w:r>
      </w:p>
    </w:sdtContent>
  </w:sdt>
  <w:p w14:paraId="5E51EBEC" w14:textId="77777777" w:rsidR="00FB4D52" w:rsidRPr="002E6740" w:rsidRDefault="00FB4D52">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6E009" w14:textId="77777777" w:rsidR="00B016A0" w:rsidRDefault="00B016A0" w:rsidP="00E708EF">
      <w:r>
        <w:separator/>
      </w:r>
    </w:p>
  </w:footnote>
  <w:footnote w:type="continuationSeparator" w:id="0">
    <w:p w14:paraId="508C277B" w14:textId="77777777" w:rsidR="00B016A0" w:rsidRDefault="00B016A0" w:rsidP="00E708EF">
      <w:r>
        <w:continuationSeparator/>
      </w:r>
    </w:p>
  </w:footnote>
  <w:footnote w:id="1">
    <w:p w14:paraId="5FDC2A46" w14:textId="2F6771A4" w:rsidR="00FB4D52" w:rsidRPr="007301CC" w:rsidRDefault="00FB4D52" w:rsidP="003C07B6">
      <w:pPr>
        <w:pStyle w:val="Notedebasdepage"/>
        <w:jc w:val="both"/>
        <w:rPr>
          <w:lang w:val="fr-BE"/>
        </w:rPr>
      </w:pPr>
      <w:r>
        <w:rPr>
          <w:rStyle w:val="Appelnotedebasdep"/>
        </w:rPr>
        <w:footnoteRef/>
      </w:r>
      <w:r w:rsidRPr="007301CC">
        <w:rPr>
          <w:lang w:val="fr-BE"/>
        </w:rPr>
        <w:t xml:space="preserve"> </w:t>
      </w:r>
      <w:r>
        <w:rPr>
          <w:lang w:val="fr-BE"/>
        </w:rPr>
        <w:t xml:space="preserve">Une régularisation </w:t>
      </w:r>
      <w:r w:rsidRPr="001606D5">
        <w:rPr>
          <w:lang w:val="fr-BE"/>
        </w:rPr>
        <w:t xml:space="preserve">définitive </w:t>
      </w:r>
      <w:r w:rsidRPr="00B42480">
        <w:rPr>
          <w:lang w:val="fr-BE"/>
        </w:rPr>
        <w:t>en 2023</w:t>
      </w:r>
      <w:r w:rsidRPr="001606D5">
        <w:rPr>
          <w:lang w:val="fr-BE"/>
        </w:rPr>
        <w:t xml:space="preserve"> a pour seul objectif de ne pas discriminer </w:t>
      </w:r>
      <w:r w:rsidRPr="00B42480">
        <w:rPr>
          <w:lang w:val="fr-BE"/>
        </w:rPr>
        <w:t>les hôpitaux qui auraient rencontrés pendant cette période un rythme de facturation plus lent et pour lesquels la régularisation réalisée en octobre 2020 ne se baserait pas sur des données suffisamment exhaustives. – Een definitieve regularisatie in 2023</w:t>
      </w:r>
      <w:r>
        <w:rPr>
          <w:lang w:val="fr-BE"/>
        </w:rPr>
        <w:t xml:space="preserve"> heeft als enig doel het niet discrimineren van de ziekenhuizen die tijdens deze periode een trager facturatieritme zouden hebben gehad  en voor dewelke de regularisatie in oktober 2020 zich zou baseren op gegevens die niet voldoende exhaustief zijn.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DAD"/>
    <w:multiLevelType w:val="hybridMultilevel"/>
    <w:tmpl w:val="E5E2C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416DB"/>
    <w:multiLevelType w:val="hybridMultilevel"/>
    <w:tmpl w:val="01928D12"/>
    <w:lvl w:ilvl="0" w:tplc="0813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E2568"/>
    <w:multiLevelType w:val="hybridMultilevel"/>
    <w:tmpl w:val="51966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14FBD"/>
    <w:multiLevelType w:val="hybridMultilevel"/>
    <w:tmpl w:val="0498B9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93C739D"/>
    <w:multiLevelType w:val="hybridMultilevel"/>
    <w:tmpl w:val="80247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C31F99"/>
    <w:multiLevelType w:val="hybridMultilevel"/>
    <w:tmpl w:val="5F14F690"/>
    <w:lvl w:ilvl="0" w:tplc="EEB2CE70">
      <w:start w:val="1"/>
      <w:numFmt w:val="lowerRoman"/>
      <w:lvlText w:val="%1."/>
      <w:lvlJc w:val="left"/>
      <w:pPr>
        <w:ind w:left="1077" w:hanging="72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6" w15:restartNumberingAfterBreak="0">
    <w:nsid w:val="0DE668C4"/>
    <w:multiLevelType w:val="hybridMultilevel"/>
    <w:tmpl w:val="F93AE6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D304E"/>
    <w:multiLevelType w:val="hybridMultilevel"/>
    <w:tmpl w:val="CDC8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100FA"/>
    <w:multiLevelType w:val="hybridMultilevel"/>
    <w:tmpl w:val="6F5EC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9F4657"/>
    <w:multiLevelType w:val="hybridMultilevel"/>
    <w:tmpl w:val="ED80E93E"/>
    <w:lvl w:ilvl="0" w:tplc="CE1224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26215"/>
    <w:multiLevelType w:val="hybridMultilevel"/>
    <w:tmpl w:val="816465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D864E6C"/>
    <w:multiLevelType w:val="hybridMultilevel"/>
    <w:tmpl w:val="AC60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728F4"/>
    <w:multiLevelType w:val="hybridMultilevel"/>
    <w:tmpl w:val="ED80E93E"/>
    <w:lvl w:ilvl="0" w:tplc="CE1224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E42D95"/>
    <w:multiLevelType w:val="hybridMultilevel"/>
    <w:tmpl w:val="D1DEB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7A0FCC"/>
    <w:multiLevelType w:val="hybridMultilevel"/>
    <w:tmpl w:val="B8DED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0958D0"/>
    <w:multiLevelType w:val="hybridMultilevel"/>
    <w:tmpl w:val="C40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759B5"/>
    <w:multiLevelType w:val="hybridMultilevel"/>
    <w:tmpl w:val="303A815A"/>
    <w:lvl w:ilvl="0" w:tplc="D592FADA">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7F46CD0"/>
    <w:multiLevelType w:val="hybridMultilevel"/>
    <w:tmpl w:val="680E6A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DDC0F7C"/>
    <w:multiLevelType w:val="hybridMultilevel"/>
    <w:tmpl w:val="680E6A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1043329"/>
    <w:multiLevelType w:val="hybridMultilevel"/>
    <w:tmpl w:val="F47E0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63BC4"/>
    <w:multiLevelType w:val="hybridMultilevel"/>
    <w:tmpl w:val="A87C4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410396"/>
    <w:multiLevelType w:val="hybridMultilevel"/>
    <w:tmpl w:val="6700DE3A"/>
    <w:lvl w:ilvl="0" w:tplc="57C6CE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B0E4B"/>
    <w:multiLevelType w:val="hybridMultilevel"/>
    <w:tmpl w:val="2ADA4A18"/>
    <w:lvl w:ilvl="0" w:tplc="41281E8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0A78E0"/>
    <w:multiLevelType w:val="hybridMultilevel"/>
    <w:tmpl w:val="E8D84C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3BE15452"/>
    <w:multiLevelType w:val="hybridMultilevel"/>
    <w:tmpl w:val="EEF23830"/>
    <w:lvl w:ilvl="0" w:tplc="48B80834">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C2B75CA"/>
    <w:multiLevelType w:val="hybridMultilevel"/>
    <w:tmpl w:val="A8EE33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B823E4"/>
    <w:multiLevelType w:val="hybridMultilevel"/>
    <w:tmpl w:val="1EF890FE"/>
    <w:lvl w:ilvl="0" w:tplc="D592FA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C95729"/>
    <w:multiLevelType w:val="hybridMultilevel"/>
    <w:tmpl w:val="12D0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D2434B"/>
    <w:multiLevelType w:val="hybridMultilevel"/>
    <w:tmpl w:val="8F50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4D6EEF"/>
    <w:multiLevelType w:val="hybridMultilevel"/>
    <w:tmpl w:val="43C8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677FBD"/>
    <w:multiLevelType w:val="hybridMultilevel"/>
    <w:tmpl w:val="C4E03EB4"/>
    <w:lvl w:ilvl="0" w:tplc="5CF8252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C20C72"/>
    <w:multiLevelType w:val="hybridMultilevel"/>
    <w:tmpl w:val="A87C4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B673FC"/>
    <w:multiLevelType w:val="hybridMultilevel"/>
    <w:tmpl w:val="83A4BCEE"/>
    <w:lvl w:ilvl="0" w:tplc="85A81850">
      <w:start w:val="1"/>
      <w:numFmt w:val="lowerLetter"/>
      <w:lvlText w:val="%1)"/>
      <w:lvlJc w:val="left"/>
      <w:pPr>
        <w:ind w:left="720" w:hanging="360"/>
      </w:pPr>
      <w:rPr>
        <w:rFonts w:hint="default"/>
        <w:b/>
        <w:color w:val="000000" w:themeColor="text1"/>
        <w:lang w:val="nl-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845621"/>
    <w:multiLevelType w:val="hybridMultilevel"/>
    <w:tmpl w:val="2E9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D8367E"/>
    <w:multiLevelType w:val="hybridMultilevel"/>
    <w:tmpl w:val="ED84974C"/>
    <w:lvl w:ilvl="0" w:tplc="E0105A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9D0798"/>
    <w:multiLevelType w:val="hybridMultilevel"/>
    <w:tmpl w:val="22B01452"/>
    <w:lvl w:ilvl="0" w:tplc="046AC69A">
      <w:start w:val="1"/>
      <w:numFmt w:val="lowerLetter"/>
      <w:lvlText w:val="%1)"/>
      <w:lvlJc w:val="left"/>
      <w:pPr>
        <w:ind w:left="435" w:hanging="360"/>
      </w:pPr>
      <w:rPr>
        <w:rFonts w:hint="default"/>
        <w:b/>
        <w:color w:val="000000" w:themeColor="text1"/>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6" w15:restartNumberingAfterBreak="0">
    <w:nsid w:val="4ECF2B37"/>
    <w:multiLevelType w:val="hybridMultilevel"/>
    <w:tmpl w:val="31E46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A302F0"/>
    <w:multiLevelType w:val="hybridMultilevel"/>
    <w:tmpl w:val="C888A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3074B1"/>
    <w:multiLevelType w:val="hybridMultilevel"/>
    <w:tmpl w:val="D4F43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47427D1"/>
    <w:multiLevelType w:val="hybridMultilevel"/>
    <w:tmpl w:val="7736D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96E1FD7"/>
    <w:multiLevelType w:val="hybridMultilevel"/>
    <w:tmpl w:val="F17A9AA4"/>
    <w:lvl w:ilvl="0" w:tplc="75B88294">
      <w:start w:val="1"/>
      <w:numFmt w:val="decimal"/>
      <w:lvlText w:val="%1."/>
      <w:lvlJc w:val="left"/>
      <w:pPr>
        <w:ind w:left="720" w:hanging="360"/>
      </w:pPr>
      <w:rPr>
        <w:rFonts w:cstheme="minorBidi" w:hint="default"/>
        <w:color w:val="000000" w:themeColor="text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A5958FC"/>
    <w:multiLevelType w:val="hybridMultilevel"/>
    <w:tmpl w:val="B8DED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251281"/>
    <w:multiLevelType w:val="hybridMultilevel"/>
    <w:tmpl w:val="2BE09A2A"/>
    <w:lvl w:ilvl="0" w:tplc="57C6CE0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8A4E5A"/>
    <w:multiLevelType w:val="hybridMultilevel"/>
    <w:tmpl w:val="DDDE11BC"/>
    <w:lvl w:ilvl="0" w:tplc="99FE141C">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92015C"/>
    <w:multiLevelType w:val="hybridMultilevel"/>
    <w:tmpl w:val="F5C093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015495B"/>
    <w:multiLevelType w:val="hybridMultilevel"/>
    <w:tmpl w:val="23829C64"/>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6" w15:restartNumberingAfterBreak="0">
    <w:nsid w:val="602E120E"/>
    <w:multiLevelType w:val="hybridMultilevel"/>
    <w:tmpl w:val="C60C4832"/>
    <w:lvl w:ilvl="0" w:tplc="87E870D2">
      <w:start w:val="1"/>
      <w:numFmt w:val="lowerLetter"/>
      <w:lvlText w:val="%1)"/>
      <w:lvlJc w:val="left"/>
      <w:pPr>
        <w:ind w:left="720" w:hanging="360"/>
      </w:pPr>
      <w:rPr>
        <w:rFonts w:hint="default"/>
        <w:lang w:val="fr-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2A64AF"/>
    <w:multiLevelType w:val="hybridMultilevel"/>
    <w:tmpl w:val="3B78C56E"/>
    <w:lvl w:ilvl="0" w:tplc="08090011">
      <w:start w:val="1"/>
      <w:numFmt w:val="decimal"/>
      <w:lvlText w:val="%1)"/>
      <w:lvlJc w:val="left"/>
      <w:pPr>
        <w:ind w:left="720" w:hanging="360"/>
      </w:pPr>
      <w:rPr>
        <w:rFonts w:hint="default"/>
      </w:rPr>
    </w:lvl>
    <w:lvl w:ilvl="1" w:tplc="876469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AD7307"/>
    <w:multiLevelType w:val="hybridMultilevel"/>
    <w:tmpl w:val="3BB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C247EF"/>
    <w:multiLevelType w:val="hybridMultilevel"/>
    <w:tmpl w:val="DD662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74B72FA"/>
    <w:multiLevelType w:val="hybridMultilevel"/>
    <w:tmpl w:val="3ED0FC02"/>
    <w:lvl w:ilvl="0" w:tplc="57C6CE0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90D654D"/>
    <w:multiLevelType w:val="hybridMultilevel"/>
    <w:tmpl w:val="9DEC0066"/>
    <w:lvl w:ilvl="0" w:tplc="FB7EDE8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2" w15:restartNumberingAfterBreak="0">
    <w:nsid w:val="6A6D31B9"/>
    <w:multiLevelType w:val="hybridMultilevel"/>
    <w:tmpl w:val="60D2E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28526A1"/>
    <w:multiLevelType w:val="hybridMultilevel"/>
    <w:tmpl w:val="6B04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A047F8"/>
    <w:multiLevelType w:val="hybridMultilevel"/>
    <w:tmpl w:val="180A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1311AA"/>
    <w:multiLevelType w:val="hybridMultilevel"/>
    <w:tmpl w:val="8B70E28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76FC6948"/>
    <w:multiLevelType w:val="hybridMultilevel"/>
    <w:tmpl w:val="C4E03EB4"/>
    <w:lvl w:ilvl="0" w:tplc="5CF8252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275E87"/>
    <w:multiLevelType w:val="hybridMultilevel"/>
    <w:tmpl w:val="6C32462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15:restartNumberingAfterBreak="0">
    <w:nsid w:val="7B053B8F"/>
    <w:multiLevelType w:val="hybridMultilevel"/>
    <w:tmpl w:val="4BA8D522"/>
    <w:lvl w:ilvl="0" w:tplc="0409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9" w15:restartNumberingAfterBreak="0">
    <w:nsid w:val="7C726D05"/>
    <w:multiLevelType w:val="hybridMultilevel"/>
    <w:tmpl w:val="727A0D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7"/>
  </w:num>
  <w:num w:numId="3">
    <w:abstractNumId w:val="55"/>
  </w:num>
  <w:num w:numId="4">
    <w:abstractNumId w:val="18"/>
  </w:num>
  <w:num w:numId="5">
    <w:abstractNumId w:val="51"/>
  </w:num>
  <w:num w:numId="6">
    <w:abstractNumId w:val="57"/>
  </w:num>
  <w:num w:numId="7">
    <w:abstractNumId w:val="23"/>
  </w:num>
  <w:num w:numId="8">
    <w:abstractNumId w:val="10"/>
  </w:num>
  <w:num w:numId="9">
    <w:abstractNumId w:val="40"/>
  </w:num>
  <w:num w:numId="10">
    <w:abstractNumId w:val="24"/>
  </w:num>
  <w:num w:numId="11">
    <w:abstractNumId w:val="1"/>
  </w:num>
  <w:num w:numId="12">
    <w:abstractNumId w:val="4"/>
  </w:num>
  <w:num w:numId="13">
    <w:abstractNumId w:val="43"/>
  </w:num>
  <w:num w:numId="14">
    <w:abstractNumId w:val="36"/>
  </w:num>
  <w:num w:numId="15">
    <w:abstractNumId w:val="8"/>
  </w:num>
  <w:num w:numId="16">
    <w:abstractNumId w:val="2"/>
  </w:num>
  <w:num w:numId="17">
    <w:abstractNumId w:val="25"/>
  </w:num>
  <w:num w:numId="18">
    <w:abstractNumId w:val="27"/>
  </w:num>
  <w:num w:numId="19">
    <w:abstractNumId w:val="53"/>
  </w:num>
  <w:num w:numId="20">
    <w:abstractNumId w:val="47"/>
  </w:num>
  <w:num w:numId="21">
    <w:abstractNumId w:val="15"/>
  </w:num>
  <w:num w:numId="22">
    <w:abstractNumId w:val="42"/>
  </w:num>
  <w:num w:numId="23">
    <w:abstractNumId w:val="50"/>
  </w:num>
  <w:num w:numId="24">
    <w:abstractNumId w:val="21"/>
  </w:num>
  <w:num w:numId="25">
    <w:abstractNumId w:val="29"/>
  </w:num>
  <w:num w:numId="26">
    <w:abstractNumId w:val="6"/>
  </w:num>
  <w:num w:numId="27">
    <w:abstractNumId w:val="46"/>
  </w:num>
  <w:num w:numId="28">
    <w:abstractNumId w:val="13"/>
  </w:num>
  <w:num w:numId="29">
    <w:abstractNumId w:val="28"/>
  </w:num>
  <w:num w:numId="30">
    <w:abstractNumId w:val="26"/>
  </w:num>
  <w:num w:numId="31">
    <w:abstractNumId w:val="54"/>
  </w:num>
  <w:num w:numId="32">
    <w:abstractNumId w:val="49"/>
  </w:num>
  <w:num w:numId="33">
    <w:abstractNumId w:val="44"/>
  </w:num>
  <w:num w:numId="34">
    <w:abstractNumId w:val="31"/>
  </w:num>
  <w:num w:numId="35">
    <w:abstractNumId w:val="20"/>
  </w:num>
  <w:num w:numId="36">
    <w:abstractNumId w:val="37"/>
  </w:num>
  <w:num w:numId="37">
    <w:abstractNumId w:val="32"/>
  </w:num>
  <w:num w:numId="38">
    <w:abstractNumId w:val="9"/>
  </w:num>
  <w:num w:numId="39">
    <w:abstractNumId w:val="12"/>
  </w:num>
  <w:num w:numId="40">
    <w:abstractNumId w:val="52"/>
  </w:num>
  <w:num w:numId="41">
    <w:abstractNumId w:val="38"/>
  </w:num>
  <w:num w:numId="42">
    <w:abstractNumId w:val="39"/>
  </w:num>
  <w:num w:numId="43">
    <w:abstractNumId w:val="7"/>
  </w:num>
  <w:num w:numId="44">
    <w:abstractNumId w:val="34"/>
  </w:num>
  <w:num w:numId="45">
    <w:abstractNumId w:val="0"/>
  </w:num>
  <w:num w:numId="46">
    <w:abstractNumId w:val="58"/>
  </w:num>
  <w:num w:numId="47">
    <w:abstractNumId w:val="59"/>
  </w:num>
  <w:num w:numId="48">
    <w:abstractNumId w:val="48"/>
  </w:num>
  <w:num w:numId="49">
    <w:abstractNumId w:val="11"/>
  </w:num>
  <w:num w:numId="50">
    <w:abstractNumId w:val="5"/>
  </w:num>
  <w:num w:numId="51">
    <w:abstractNumId w:val="33"/>
  </w:num>
  <w:num w:numId="52">
    <w:abstractNumId w:val="35"/>
  </w:num>
  <w:num w:numId="53">
    <w:abstractNumId w:val="3"/>
  </w:num>
  <w:num w:numId="54">
    <w:abstractNumId w:val="19"/>
  </w:num>
  <w:num w:numId="55">
    <w:abstractNumId w:val="22"/>
  </w:num>
  <w:num w:numId="56">
    <w:abstractNumId w:val="45"/>
  </w:num>
  <w:num w:numId="57">
    <w:abstractNumId w:val="14"/>
  </w:num>
  <w:num w:numId="58">
    <w:abstractNumId w:val="41"/>
  </w:num>
  <w:num w:numId="59">
    <w:abstractNumId w:val="56"/>
  </w:num>
  <w:num w:numId="60">
    <w:abstractNumId w:val="3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enens Matthias">
    <w15:presenceInfo w15:providerId="AD" w15:userId="S-1-5-21-1772402674-2863364374-4074649468-75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2E"/>
    <w:rsid w:val="00006D41"/>
    <w:rsid w:val="00011BBA"/>
    <w:rsid w:val="00025429"/>
    <w:rsid w:val="00031A9C"/>
    <w:rsid w:val="00035CBA"/>
    <w:rsid w:val="00035DDC"/>
    <w:rsid w:val="000451B8"/>
    <w:rsid w:val="00047562"/>
    <w:rsid w:val="00051435"/>
    <w:rsid w:val="00060D42"/>
    <w:rsid w:val="00077414"/>
    <w:rsid w:val="000801FD"/>
    <w:rsid w:val="0008072A"/>
    <w:rsid w:val="00081207"/>
    <w:rsid w:val="00083394"/>
    <w:rsid w:val="000922E5"/>
    <w:rsid w:val="000923A4"/>
    <w:rsid w:val="00093A59"/>
    <w:rsid w:val="000A534F"/>
    <w:rsid w:val="000B10A3"/>
    <w:rsid w:val="000C0AD0"/>
    <w:rsid w:val="000C264C"/>
    <w:rsid w:val="000C49DE"/>
    <w:rsid w:val="000D2FE2"/>
    <w:rsid w:val="000D5F0A"/>
    <w:rsid w:val="000D72D4"/>
    <w:rsid w:val="000E6640"/>
    <w:rsid w:val="000E75F0"/>
    <w:rsid w:val="000F029A"/>
    <w:rsid w:val="000F1F8E"/>
    <w:rsid w:val="001063EB"/>
    <w:rsid w:val="001144DB"/>
    <w:rsid w:val="00115C61"/>
    <w:rsid w:val="001203EA"/>
    <w:rsid w:val="00122A65"/>
    <w:rsid w:val="00124321"/>
    <w:rsid w:val="001244BA"/>
    <w:rsid w:val="0012556A"/>
    <w:rsid w:val="0013396A"/>
    <w:rsid w:val="00136750"/>
    <w:rsid w:val="00142320"/>
    <w:rsid w:val="00147CD5"/>
    <w:rsid w:val="001512F3"/>
    <w:rsid w:val="00152167"/>
    <w:rsid w:val="00155EE9"/>
    <w:rsid w:val="00157FF1"/>
    <w:rsid w:val="001606D5"/>
    <w:rsid w:val="00164AAE"/>
    <w:rsid w:val="00175B05"/>
    <w:rsid w:val="00176E35"/>
    <w:rsid w:val="00180401"/>
    <w:rsid w:val="0018690D"/>
    <w:rsid w:val="00192D23"/>
    <w:rsid w:val="001A1693"/>
    <w:rsid w:val="001A1719"/>
    <w:rsid w:val="001A35D9"/>
    <w:rsid w:val="001B0765"/>
    <w:rsid w:val="001B4B28"/>
    <w:rsid w:val="001B4B32"/>
    <w:rsid w:val="001B7975"/>
    <w:rsid w:val="001C30F4"/>
    <w:rsid w:val="001C5C15"/>
    <w:rsid w:val="001C656C"/>
    <w:rsid w:val="001C78FE"/>
    <w:rsid w:val="001D0FC7"/>
    <w:rsid w:val="001E20C3"/>
    <w:rsid w:val="001E4EB8"/>
    <w:rsid w:val="00203397"/>
    <w:rsid w:val="002050AE"/>
    <w:rsid w:val="00205F70"/>
    <w:rsid w:val="00207CD0"/>
    <w:rsid w:val="00212A91"/>
    <w:rsid w:val="002172AC"/>
    <w:rsid w:val="00217B9E"/>
    <w:rsid w:val="00221DB3"/>
    <w:rsid w:val="00223373"/>
    <w:rsid w:val="00225C79"/>
    <w:rsid w:val="00226701"/>
    <w:rsid w:val="002277A1"/>
    <w:rsid w:val="00250112"/>
    <w:rsid w:val="00257ACD"/>
    <w:rsid w:val="00260673"/>
    <w:rsid w:val="002610ED"/>
    <w:rsid w:val="00264670"/>
    <w:rsid w:val="00265FF4"/>
    <w:rsid w:val="00270227"/>
    <w:rsid w:val="0028100A"/>
    <w:rsid w:val="00281FC4"/>
    <w:rsid w:val="0028373E"/>
    <w:rsid w:val="0028549A"/>
    <w:rsid w:val="0029125A"/>
    <w:rsid w:val="002940E3"/>
    <w:rsid w:val="00296542"/>
    <w:rsid w:val="002A02DC"/>
    <w:rsid w:val="002B2086"/>
    <w:rsid w:val="002C62F9"/>
    <w:rsid w:val="002D6AC3"/>
    <w:rsid w:val="002E0E7C"/>
    <w:rsid w:val="002E1259"/>
    <w:rsid w:val="002E2D78"/>
    <w:rsid w:val="002E64EC"/>
    <w:rsid w:val="002E6740"/>
    <w:rsid w:val="002F004E"/>
    <w:rsid w:val="002F6682"/>
    <w:rsid w:val="00303708"/>
    <w:rsid w:val="003138C1"/>
    <w:rsid w:val="003166DC"/>
    <w:rsid w:val="0032287C"/>
    <w:rsid w:val="003228B9"/>
    <w:rsid w:val="00324990"/>
    <w:rsid w:val="00326DF2"/>
    <w:rsid w:val="003326C6"/>
    <w:rsid w:val="00334912"/>
    <w:rsid w:val="0033727E"/>
    <w:rsid w:val="00343A6C"/>
    <w:rsid w:val="00345F25"/>
    <w:rsid w:val="003558A8"/>
    <w:rsid w:val="00357B05"/>
    <w:rsid w:val="00360A24"/>
    <w:rsid w:val="00363A1E"/>
    <w:rsid w:val="00367AEF"/>
    <w:rsid w:val="00373271"/>
    <w:rsid w:val="00384B72"/>
    <w:rsid w:val="003964FB"/>
    <w:rsid w:val="003A15ED"/>
    <w:rsid w:val="003A254A"/>
    <w:rsid w:val="003B35D6"/>
    <w:rsid w:val="003B4CA6"/>
    <w:rsid w:val="003B6E70"/>
    <w:rsid w:val="003C07B6"/>
    <w:rsid w:val="003C525C"/>
    <w:rsid w:val="003D073E"/>
    <w:rsid w:val="003D13D1"/>
    <w:rsid w:val="003D1E8C"/>
    <w:rsid w:val="003D5760"/>
    <w:rsid w:val="003D68B0"/>
    <w:rsid w:val="003E02DC"/>
    <w:rsid w:val="003E0882"/>
    <w:rsid w:val="003E0C1B"/>
    <w:rsid w:val="003E402A"/>
    <w:rsid w:val="003E6DC4"/>
    <w:rsid w:val="00404E39"/>
    <w:rsid w:val="0040584F"/>
    <w:rsid w:val="00414968"/>
    <w:rsid w:val="004155B1"/>
    <w:rsid w:val="00420028"/>
    <w:rsid w:val="00427D75"/>
    <w:rsid w:val="00430662"/>
    <w:rsid w:val="0043667B"/>
    <w:rsid w:val="00440177"/>
    <w:rsid w:val="00451473"/>
    <w:rsid w:val="00451D63"/>
    <w:rsid w:val="00452D93"/>
    <w:rsid w:val="00457104"/>
    <w:rsid w:val="004609A7"/>
    <w:rsid w:val="00487171"/>
    <w:rsid w:val="00494EF6"/>
    <w:rsid w:val="004A26CB"/>
    <w:rsid w:val="004B4BCE"/>
    <w:rsid w:val="004B4F1E"/>
    <w:rsid w:val="004B74D5"/>
    <w:rsid w:val="004C000A"/>
    <w:rsid w:val="004C0580"/>
    <w:rsid w:val="004C383B"/>
    <w:rsid w:val="004D0FF9"/>
    <w:rsid w:val="004D2B43"/>
    <w:rsid w:val="004D325F"/>
    <w:rsid w:val="004D3282"/>
    <w:rsid w:val="004D77CD"/>
    <w:rsid w:val="004F455F"/>
    <w:rsid w:val="004F5535"/>
    <w:rsid w:val="004F63C6"/>
    <w:rsid w:val="00500D2F"/>
    <w:rsid w:val="00513900"/>
    <w:rsid w:val="005149E7"/>
    <w:rsid w:val="00524E44"/>
    <w:rsid w:val="00533596"/>
    <w:rsid w:val="00535B07"/>
    <w:rsid w:val="00542D94"/>
    <w:rsid w:val="005441FB"/>
    <w:rsid w:val="005449A9"/>
    <w:rsid w:val="00545B3C"/>
    <w:rsid w:val="00553995"/>
    <w:rsid w:val="00555940"/>
    <w:rsid w:val="005641FF"/>
    <w:rsid w:val="0056449D"/>
    <w:rsid w:val="005661DD"/>
    <w:rsid w:val="005671F6"/>
    <w:rsid w:val="0056786E"/>
    <w:rsid w:val="00580BAB"/>
    <w:rsid w:val="00581B9B"/>
    <w:rsid w:val="00583C69"/>
    <w:rsid w:val="00592153"/>
    <w:rsid w:val="005962E9"/>
    <w:rsid w:val="005A1389"/>
    <w:rsid w:val="005A1650"/>
    <w:rsid w:val="005A2CAF"/>
    <w:rsid w:val="005B2C35"/>
    <w:rsid w:val="005C37D1"/>
    <w:rsid w:val="005C3C55"/>
    <w:rsid w:val="005D25F2"/>
    <w:rsid w:val="005D26F7"/>
    <w:rsid w:val="005D38E1"/>
    <w:rsid w:val="005D7571"/>
    <w:rsid w:val="005E243B"/>
    <w:rsid w:val="005E2676"/>
    <w:rsid w:val="005E415B"/>
    <w:rsid w:val="005E7CB6"/>
    <w:rsid w:val="005F0319"/>
    <w:rsid w:val="005F483A"/>
    <w:rsid w:val="005F4A38"/>
    <w:rsid w:val="005F7B58"/>
    <w:rsid w:val="00600417"/>
    <w:rsid w:val="006029DD"/>
    <w:rsid w:val="00603B73"/>
    <w:rsid w:val="0061145C"/>
    <w:rsid w:val="00613BEA"/>
    <w:rsid w:val="0061574F"/>
    <w:rsid w:val="00615BAC"/>
    <w:rsid w:val="006242BC"/>
    <w:rsid w:val="00640A1B"/>
    <w:rsid w:val="00641E7D"/>
    <w:rsid w:val="006475EC"/>
    <w:rsid w:val="006516A3"/>
    <w:rsid w:val="00654A22"/>
    <w:rsid w:val="00660E65"/>
    <w:rsid w:val="00661ACB"/>
    <w:rsid w:val="00662375"/>
    <w:rsid w:val="006700A5"/>
    <w:rsid w:val="00682580"/>
    <w:rsid w:val="0069283C"/>
    <w:rsid w:val="006928EE"/>
    <w:rsid w:val="006A0EE1"/>
    <w:rsid w:val="006B06D9"/>
    <w:rsid w:val="006B6017"/>
    <w:rsid w:val="006C387B"/>
    <w:rsid w:val="006E0434"/>
    <w:rsid w:val="006E530B"/>
    <w:rsid w:val="00703BD6"/>
    <w:rsid w:val="00707DCC"/>
    <w:rsid w:val="00715C6A"/>
    <w:rsid w:val="00720D64"/>
    <w:rsid w:val="007224C9"/>
    <w:rsid w:val="00722554"/>
    <w:rsid w:val="007234A4"/>
    <w:rsid w:val="00725418"/>
    <w:rsid w:val="007301CC"/>
    <w:rsid w:val="00737570"/>
    <w:rsid w:val="00746262"/>
    <w:rsid w:val="0075070F"/>
    <w:rsid w:val="00752772"/>
    <w:rsid w:val="00761E08"/>
    <w:rsid w:val="00762B68"/>
    <w:rsid w:val="0076401F"/>
    <w:rsid w:val="00766926"/>
    <w:rsid w:val="0077009F"/>
    <w:rsid w:val="00777E49"/>
    <w:rsid w:val="0078672C"/>
    <w:rsid w:val="00786DC4"/>
    <w:rsid w:val="00787076"/>
    <w:rsid w:val="007A1EFF"/>
    <w:rsid w:val="007A2427"/>
    <w:rsid w:val="007B20E8"/>
    <w:rsid w:val="007B2C57"/>
    <w:rsid w:val="007B3200"/>
    <w:rsid w:val="007C0586"/>
    <w:rsid w:val="007C523F"/>
    <w:rsid w:val="007C5A4D"/>
    <w:rsid w:val="007D187A"/>
    <w:rsid w:val="007D59A8"/>
    <w:rsid w:val="007E0829"/>
    <w:rsid w:val="007E3E1C"/>
    <w:rsid w:val="007E7EE7"/>
    <w:rsid w:val="007F17C0"/>
    <w:rsid w:val="007F2B6E"/>
    <w:rsid w:val="007F5A0A"/>
    <w:rsid w:val="0080073F"/>
    <w:rsid w:val="00801A4B"/>
    <w:rsid w:val="008051A8"/>
    <w:rsid w:val="00811DE9"/>
    <w:rsid w:val="00811F1E"/>
    <w:rsid w:val="008263D4"/>
    <w:rsid w:val="00826A10"/>
    <w:rsid w:val="00830C25"/>
    <w:rsid w:val="0084063C"/>
    <w:rsid w:val="00841149"/>
    <w:rsid w:val="008422F8"/>
    <w:rsid w:val="00844D55"/>
    <w:rsid w:val="00846B48"/>
    <w:rsid w:val="008513EC"/>
    <w:rsid w:val="00851AE3"/>
    <w:rsid w:val="00852716"/>
    <w:rsid w:val="00853176"/>
    <w:rsid w:val="008609BC"/>
    <w:rsid w:val="00863980"/>
    <w:rsid w:val="00864D3F"/>
    <w:rsid w:val="0086624F"/>
    <w:rsid w:val="00877A5A"/>
    <w:rsid w:val="00880CCB"/>
    <w:rsid w:val="00881593"/>
    <w:rsid w:val="0088185A"/>
    <w:rsid w:val="00884892"/>
    <w:rsid w:val="00895283"/>
    <w:rsid w:val="008B26E0"/>
    <w:rsid w:val="008B56B3"/>
    <w:rsid w:val="008B7055"/>
    <w:rsid w:val="008C1BDB"/>
    <w:rsid w:val="008C24AE"/>
    <w:rsid w:val="008C2B0D"/>
    <w:rsid w:val="008C44F5"/>
    <w:rsid w:val="008C6C79"/>
    <w:rsid w:val="008D12AD"/>
    <w:rsid w:val="008D20B8"/>
    <w:rsid w:val="008D2A21"/>
    <w:rsid w:val="008D63EE"/>
    <w:rsid w:val="008D6658"/>
    <w:rsid w:val="008E0627"/>
    <w:rsid w:val="008E1415"/>
    <w:rsid w:val="008E419A"/>
    <w:rsid w:val="008F07B7"/>
    <w:rsid w:val="008F39DB"/>
    <w:rsid w:val="008F3A1D"/>
    <w:rsid w:val="008F3FBE"/>
    <w:rsid w:val="008F4E97"/>
    <w:rsid w:val="008F6A3A"/>
    <w:rsid w:val="00902A38"/>
    <w:rsid w:val="009173BE"/>
    <w:rsid w:val="00917B2B"/>
    <w:rsid w:val="009235E0"/>
    <w:rsid w:val="00923A65"/>
    <w:rsid w:val="00932821"/>
    <w:rsid w:val="00936FAB"/>
    <w:rsid w:val="009427B5"/>
    <w:rsid w:val="0094304D"/>
    <w:rsid w:val="009460D4"/>
    <w:rsid w:val="009524F2"/>
    <w:rsid w:val="00952B48"/>
    <w:rsid w:val="009554B0"/>
    <w:rsid w:val="009611EF"/>
    <w:rsid w:val="00964C3D"/>
    <w:rsid w:val="00966A2C"/>
    <w:rsid w:val="00976DCF"/>
    <w:rsid w:val="00992117"/>
    <w:rsid w:val="00997CC0"/>
    <w:rsid w:val="009A1776"/>
    <w:rsid w:val="009A623C"/>
    <w:rsid w:val="009B0255"/>
    <w:rsid w:val="009B2CED"/>
    <w:rsid w:val="009D5371"/>
    <w:rsid w:val="009D7F78"/>
    <w:rsid w:val="009E12E7"/>
    <w:rsid w:val="00A00BD9"/>
    <w:rsid w:val="00A063FA"/>
    <w:rsid w:val="00A06504"/>
    <w:rsid w:val="00A06BFA"/>
    <w:rsid w:val="00A154E7"/>
    <w:rsid w:val="00A20950"/>
    <w:rsid w:val="00A211F0"/>
    <w:rsid w:val="00A21929"/>
    <w:rsid w:val="00A21B0A"/>
    <w:rsid w:val="00A30E8A"/>
    <w:rsid w:val="00A3127B"/>
    <w:rsid w:val="00A31F0E"/>
    <w:rsid w:val="00A40E41"/>
    <w:rsid w:val="00A52B83"/>
    <w:rsid w:val="00A53579"/>
    <w:rsid w:val="00A63636"/>
    <w:rsid w:val="00A755A8"/>
    <w:rsid w:val="00A77B07"/>
    <w:rsid w:val="00A9134D"/>
    <w:rsid w:val="00A9300C"/>
    <w:rsid w:val="00A94A5E"/>
    <w:rsid w:val="00A97F0A"/>
    <w:rsid w:val="00AA445F"/>
    <w:rsid w:val="00AB0032"/>
    <w:rsid w:val="00AB34B7"/>
    <w:rsid w:val="00AB5172"/>
    <w:rsid w:val="00AB6E19"/>
    <w:rsid w:val="00AB7F50"/>
    <w:rsid w:val="00AC539F"/>
    <w:rsid w:val="00AC7379"/>
    <w:rsid w:val="00AD256E"/>
    <w:rsid w:val="00AE0A70"/>
    <w:rsid w:val="00AF006E"/>
    <w:rsid w:val="00AF3798"/>
    <w:rsid w:val="00AF37B2"/>
    <w:rsid w:val="00AF63D5"/>
    <w:rsid w:val="00B0028D"/>
    <w:rsid w:val="00B016A0"/>
    <w:rsid w:val="00B1042C"/>
    <w:rsid w:val="00B12081"/>
    <w:rsid w:val="00B12377"/>
    <w:rsid w:val="00B144B9"/>
    <w:rsid w:val="00B15E3A"/>
    <w:rsid w:val="00B27211"/>
    <w:rsid w:val="00B3655E"/>
    <w:rsid w:val="00B42480"/>
    <w:rsid w:val="00B6193B"/>
    <w:rsid w:val="00B63849"/>
    <w:rsid w:val="00B70F03"/>
    <w:rsid w:val="00B745C2"/>
    <w:rsid w:val="00B82E53"/>
    <w:rsid w:val="00B87F01"/>
    <w:rsid w:val="00B903B8"/>
    <w:rsid w:val="00B9346A"/>
    <w:rsid w:val="00B938D1"/>
    <w:rsid w:val="00B94D57"/>
    <w:rsid w:val="00BA04EC"/>
    <w:rsid w:val="00BA1D75"/>
    <w:rsid w:val="00BA213F"/>
    <w:rsid w:val="00BB0408"/>
    <w:rsid w:val="00BB26F1"/>
    <w:rsid w:val="00BB3FF3"/>
    <w:rsid w:val="00BB6FBE"/>
    <w:rsid w:val="00BB783E"/>
    <w:rsid w:val="00BE0D74"/>
    <w:rsid w:val="00BE52BE"/>
    <w:rsid w:val="00BF045E"/>
    <w:rsid w:val="00C16023"/>
    <w:rsid w:val="00C1664A"/>
    <w:rsid w:val="00C22651"/>
    <w:rsid w:val="00C23637"/>
    <w:rsid w:val="00C23AFA"/>
    <w:rsid w:val="00C24A5D"/>
    <w:rsid w:val="00C304BE"/>
    <w:rsid w:val="00C349A1"/>
    <w:rsid w:val="00C35AC3"/>
    <w:rsid w:val="00C35E4A"/>
    <w:rsid w:val="00C414AB"/>
    <w:rsid w:val="00C419F0"/>
    <w:rsid w:val="00C5200C"/>
    <w:rsid w:val="00C56D39"/>
    <w:rsid w:val="00C570EC"/>
    <w:rsid w:val="00C81484"/>
    <w:rsid w:val="00C91707"/>
    <w:rsid w:val="00C94765"/>
    <w:rsid w:val="00CB09BE"/>
    <w:rsid w:val="00CC31DB"/>
    <w:rsid w:val="00CC6A3D"/>
    <w:rsid w:val="00CD56FF"/>
    <w:rsid w:val="00CD591E"/>
    <w:rsid w:val="00CE38F9"/>
    <w:rsid w:val="00CE5AE5"/>
    <w:rsid w:val="00CE61D2"/>
    <w:rsid w:val="00CF10AF"/>
    <w:rsid w:val="00CF23F8"/>
    <w:rsid w:val="00CF5485"/>
    <w:rsid w:val="00CF5554"/>
    <w:rsid w:val="00D07BF9"/>
    <w:rsid w:val="00D15551"/>
    <w:rsid w:val="00D200E9"/>
    <w:rsid w:val="00D35E20"/>
    <w:rsid w:val="00D449BE"/>
    <w:rsid w:val="00D46F0C"/>
    <w:rsid w:val="00D47A8E"/>
    <w:rsid w:val="00D519C0"/>
    <w:rsid w:val="00D51EB2"/>
    <w:rsid w:val="00D525D8"/>
    <w:rsid w:val="00D53E51"/>
    <w:rsid w:val="00D61DC0"/>
    <w:rsid w:val="00D67AAF"/>
    <w:rsid w:val="00D81D8E"/>
    <w:rsid w:val="00D8346B"/>
    <w:rsid w:val="00D922C8"/>
    <w:rsid w:val="00D92D6E"/>
    <w:rsid w:val="00D93DB9"/>
    <w:rsid w:val="00D94564"/>
    <w:rsid w:val="00D96B01"/>
    <w:rsid w:val="00DA1784"/>
    <w:rsid w:val="00DA4CF8"/>
    <w:rsid w:val="00DC6456"/>
    <w:rsid w:val="00DD6A1B"/>
    <w:rsid w:val="00DD707C"/>
    <w:rsid w:val="00DE2417"/>
    <w:rsid w:val="00DE3D5C"/>
    <w:rsid w:val="00E047D0"/>
    <w:rsid w:val="00E0541D"/>
    <w:rsid w:val="00E06566"/>
    <w:rsid w:val="00E071D8"/>
    <w:rsid w:val="00E0744F"/>
    <w:rsid w:val="00E10C45"/>
    <w:rsid w:val="00E13963"/>
    <w:rsid w:val="00E1768C"/>
    <w:rsid w:val="00E24E9E"/>
    <w:rsid w:val="00E27F86"/>
    <w:rsid w:val="00E45B18"/>
    <w:rsid w:val="00E51A5F"/>
    <w:rsid w:val="00E56091"/>
    <w:rsid w:val="00E65A54"/>
    <w:rsid w:val="00E66542"/>
    <w:rsid w:val="00E708EF"/>
    <w:rsid w:val="00E72E15"/>
    <w:rsid w:val="00E92D42"/>
    <w:rsid w:val="00E94E94"/>
    <w:rsid w:val="00E96335"/>
    <w:rsid w:val="00EA453F"/>
    <w:rsid w:val="00EA720D"/>
    <w:rsid w:val="00EA7E15"/>
    <w:rsid w:val="00EA7E7B"/>
    <w:rsid w:val="00EB5A90"/>
    <w:rsid w:val="00ED1F39"/>
    <w:rsid w:val="00ED2B57"/>
    <w:rsid w:val="00EE5010"/>
    <w:rsid w:val="00EF0D69"/>
    <w:rsid w:val="00EF47DB"/>
    <w:rsid w:val="00EF505B"/>
    <w:rsid w:val="00EF662E"/>
    <w:rsid w:val="00F000C4"/>
    <w:rsid w:val="00F04D9D"/>
    <w:rsid w:val="00F068E0"/>
    <w:rsid w:val="00F115AF"/>
    <w:rsid w:val="00F1382E"/>
    <w:rsid w:val="00F15655"/>
    <w:rsid w:val="00F212AC"/>
    <w:rsid w:val="00F21A5C"/>
    <w:rsid w:val="00F22958"/>
    <w:rsid w:val="00F324E9"/>
    <w:rsid w:val="00F35B73"/>
    <w:rsid w:val="00F41367"/>
    <w:rsid w:val="00F45BAA"/>
    <w:rsid w:val="00F46480"/>
    <w:rsid w:val="00F55C83"/>
    <w:rsid w:val="00F62831"/>
    <w:rsid w:val="00F64E19"/>
    <w:rsid w:val="00F66743"/>
    <w:rsid w:val="00F73EEF"/>
    <w:rsid w:val="00F74F97"/>
    <w:rsid w:val="00F86649"/>
    <w:rsid w:val="00F872F2"/>
    <w:rsid w:val="00F8789C"/>
    <w:rsid w:val="00F87B23"/>
    <w:rsid w:val="00FA7ED7"/>
    <w:rsid w:val="00FB3C1D"/>
    <w:rsid w:val="00FB4D52"/>
    <w:rsid w:val="00FC0CB6"/>
    <w:rsid w:val="00FC1014"/>
    <w:rsid w:val="00FC5980"/>
    <w:rsid w:val="00FD0E52"/>
    <w:rsid w:val="00FD23BD"/>
    <w:rsid w:val="00FE41F9"/>
    <w:rsid w:val="00FE45BC"/>
    <w:rsid w:val="00FE5CEF"/>
    <w:rsid w:val="00FF2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B0DE"/>
  <w15:chartTrackingRefBased/>
  <w15:docId w15:val="{8783D0CC-A0AA-44E2-A4A9-6D91EE43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FF1"/>
    <w:pPr>
      <w:spacing w:after="0" w:line="240" w:lineRule="auto"/>
    </w:pPr>
    <w:rPr>
      <w:rFonts w:ascii="Times New Roman" w:hAnsi="Times New Roman" w:cs="Times New Roman"/>
      <w:sz w:val="24"/>
      <w:szCs w:val="24"/>
      <w:lang w:val="en-GB" w:eastAsia="en-GB"/>
    </w:rPr>
  </w:style>
  <w:style w:type="paragraph" w:styleId="Titre1">
    <w:name w:val="heading 1"/>
    <w:basedOn w:val="Normal"/>
    <w:next w:val="Normal"/>
    <w:link w:val="Titre1Car"/>
    <w:uiPriority w:val="9"/>
    <w:qFormat/>
    <w:rsid w:val="00093A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1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62E"/>
    <w:pPr>
      <w:ind w:left="720"/>
      <w:contextualSpacing/>
    </w:pPr>
  </w:style>
  <w:style w:type="paragraph" w:styleId="En-tte">
    <w:name w:val="header"/>
    <w:basedOn w:val="Normal"/>
    <w:link w:val="En-tteCar"/>
    <w:uiPriority w:val="99"/>
    <w:unhideWhenUsed/>
    <w:rsid w:val="00E708EF"/>
    <w:pPr>
      <w:tabs>
        <w:tab w:val="center" w:pos="4536"/>
        <w:tab w:val="right" w:pos="9072"/>
      </w:tabs>
    </w:pPr>
  </w:style>
  <w:style w:type="character" w:customStyle="1" w:styleId="En-tteCar">
    <w:name w:val="En-tête Car"/>
    <w:basedOn w:val="Policepardfaut"/>
    <w:link w:val="En-tte"/>
    <w:uiPriority w:val="99"/>
    <w:rsid w:val="00E708EF"/>
  </w:style>
  <w:style w:type="paragraph" w:styleId="Pieddepage">
    <w:name w:val="footer"/>
    <w:basedOn w:val="Normal"/>
    <w:link w:val="PieddepageCar"/>
    <w:uiPriority w:val="99"/>
    <w:unhideWhenUsed/>
    <w:rsid w:val="00E708EF"/>
    <w:pPr>
      <w:tabs>
        <w:tab w:val="center" w:pos="4536"/>
        <w:tab w:val="right" w:pos="9072"/>
      </w:tabs>
    </w:pPr>
  </w:style>
  <w:style w:type="character" w:customStyle="1" w:styleId="PieddepageCar">
    <w:name w:val="Pied de page Car"/>
    <w:basedOn w:val="Policepardfaut"/>
    <w:link w:val="Pieddepage"/>
    <w:uiPriority w:val="99"/>
    <w:rsid w:val="00E708EF"/>
  </w:style>
  <w:style w:type="paragraph" w:styleId="Textedebulles">
    <w:name w:val="Balloon Text"/>
    <w:basedOn w:val="Normal"/>
    <w:link w:val="TextedebullesCar"/>
    <w:uiPriority w:val="99"/>
    <w:semiHidden/>
    <w:unhideWhenUsed/>
    <w:rsid w:val="008B26E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26E0"/>
    <w:rPr>
      <w:rFonts w:ascii="Segoe UI" w:hAnsi="Segoe UI" w:cs="Segoe UI"/>
      <w:sz w:val="18"/>
      <w:szCs w:val="18"/>
    </w:rPr>
  </w:style>
  <w:style w:type="character" w:styleId="Marquedecommentaire">
    <w:name w:val="annotation reference"/>
    <w:basedOn w:val="Policepardfaut"/>
    <w:uiPriority w:val="99"/>
    <w:unhideWhenUsed/>
    <w:rsid w:val="008B26E0"/>
    <w:rPr>
      <w:sz w:val="16"/>
      <w:szCs w:val="16"/>
    </w:rPr>
  </w:style>
  <w:style w:type="paragraph" w:styleId="Commentaire">
    <w:name w:val="annotation text"/>
    <w:basedOn w:val="Normal"/>
    <w:link w:val="CommentaireCar"/>
    <w:semiHidden/>
    <w:unhideWhenUsed/>
    <w:rsid w:val="008B26E0"/>
    <w:rPr>
      <w:sz w:val="20"/>
      <w:szCs w:val="20"/>
    </w:rPr>
  </w:style>
  <w:style w:type="character" w:customStyle="1" w:styleId="CommentaireCar">
    <w:name w:val="Commentaire Car"/>
    <w:basedOn w:val="Policepardfaut"/>
    <w:link w:val="Commentaire"/>
    <w:semiHidden/>
    <w:rsid w:val="008B26E0"/>
    <w:rPr>
      <w:sz w:val="20"/>
      <w:szCs w:val="20"/>
    </w:rPr>
  </w:style>
  <w:style w:type="paragraph" w:styleId="Objetducommentaire">
    <w:name w:val="annotation subject"/>
    <w:basedOn w:val="Commentaire"/>
    <w:next w:val="Commentaire"/>
    <w:link w:val="ObjetducommentaireCar"/>
    <w:uiPriority w:val="99"/>
    <w:semiHidden/>
    <w:unhideWhenUsed/>
    <w:rsid w:val="008B26E0"/>
    <w:rPr>
      <w:b/>
      <w:bCs/>
    </w:rPr>
  </w:style>
  <w:style w:type="character" w:customStyle="1" w:styleId="ObjetducommentaireCar">
    <w:name w:val="Objet du commentaire Car"/>
    <w:basedOn w:val="CommentaireCar"/>
    <w:link w:val="Objetducommentaire"/>
    <w:uiPriority w:val="99"/>
    <w:semiHidden/>
    <w:rsid w:val="008B26E0"/>
    <w:rPr>
      <w:b/>
      <w:bCs/>
      <w:sz w:val="20"/>
      <w:szCs w:val="20"/>
    </w:rPr>
  </w:style>
  <w:style w:type="table" w:styleId="Grilledutableau">
    <w:name w:val="Table Grid"/>
    <w:basedOn w:val="TableauNormal"/>
    <w:uiPriority w:val="39"/>
    <w:rsid w:val="001D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93A59"/>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semiHidden/>
    <w:unhideWhenUsed/>
    <w:rsid w:val="007301CC"/>
    <w:rPr>
      <w:sz w:val="20"/>
      <w:szCs w:val="20"/>
    </w:rPr>
  </w:style>
  <w:style w:type="character" w:customStyle="1" w:styleId="NotedebasdepageCar">
    <w:name w:val="Note de bas de page Car"/>
    <w:basedOn w:val="Policepardfaut"/>
    <w:link w:val="Notedebasdepage"/>
    <w:uiPriority w:val="99"/>
    <w:semiHidden/>
    <w:rsid w:val="007301CC"/>
    <w:rPr>
      <w:sz w:val="20"/>
      <w:szCs w:val="20"/>
    </w:rPr>
  </w:style>
  <w:style w:type="character" w:styleId="Appelnotedebasdep">
    <w:name w:val="footnote reference"/>
    <w:basedOn w:val="Policepardfaut"/>
    <w:uiPriority w:val="99"/>
    <w:semiHidden/>
    <w:unhideWhenUsed/>
    <w:rsid w:val="007301CC"/>
    <w:rPr>
      <w:vertAlign w:val="superscript"/>
    </w:rPr>
  </w:style>
  <w:style w:type="character" w:customStyle="1" w:styleId="Titre2Car">
    <w:name w:val="Titre 2 Car"/>
    <w:basedOn w:val="Policepardfaut"/>
    <w:link w:val="Titre2"/>
    <w:uiPriority w:val="9"/>
    <w:rsid w:val="00992117"/>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0F0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707250">
      <w:bodyDiv w:val="1"/>
      <w:marLeft w:val="0"/>
      <w:marRight w:val="0"/>
      <w:marTop w:val="0"/>
      <w:marBottom w:val="0"/>
      <w:divBdr>
        <w:top w:val="none" w:sz="0" w:space="0" w:color="auto"/>
        <w:left w:val="none" w:sz="0" w:space="0" w:color="auto"/>
        <w:bottom w:val="none" w:sz="0" w:space="0" w:color="auto"/>
        <w:right w:val="none" w:sz="0" w:space="0" w:color="auto"/>
      </w:divBdr>
    </w:div>
    <w:div w:id="1654142376">
      <w:bodyDiv w:val="1"/>
      <w:marLeft w:val="0"/>
      <w:marRight w:val="0"/>
      <w:marTop w:val="0"/>
      <w:marBottom w:val="0"/>
      <w:divBdr>
        <w:top w:val="none" w:sz="0" w:space="0" w:color="auto"/>
        <w:left w:val="none" w:sz="0" w:space="0" w:color="auto"/>
        <w:bottom w:val="none" w:sz="0" w:space="0" w:color="auto"/>
        <w:right w:val="none" w:sz="0" w:space="0" w:color="auto"/>
      </w:divBdr>
    </w:div>
    <w:div w:id="21130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2968-4F9C-416D-95BF-17C97C0D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6331</Words>
  <Characters>34826</Characters>
  <Application>Microsoft Office Word</Application>
  <DocSecurity>0</DocSecurity>
  <Lines>290</Lines>
  <Paragraphs>82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UZ Leuven</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Kesteloot</dc:creator>
  <cp:keywords/>
  <dc:description/>
  <cp:lastModifiedBy>Microsoft Office User</cp:lastModifiedBy>
  <cp:revision>2</cp:revision>
  <dcterms:created xsi:type="dcterms:W3CDTF">2020-08-03T10:36:00Z</dcterms:created>
  <dcterms:modified xsi:type="dcterms:W3CDTF">2020-08-03T10:36:00Z</dcterms:modified>
</cp:coreProperties>
</file>